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AD2D1" w14:textId="77777777" w:rsidR="006872A7" w:rsidRPr="00815EDD" w:rsidRDefault="006872A7" w:rsidP="0035128C">
      <w:pPr>
        <w:pBdr>
          <w:bottom w:val="single" w:sz="18" w:space="5" w:color="DFD7CC"/>
        </w:pBdr>
        <w:spacing w:after="168" w:line="240" w:lineRule="atLeast"/>
        <w:outlineLvl w:val="0"/>
        <w:rPr>
          <w:rFonts w:ascii="Times New Roman" w:eastAsia="Times New Roman" w:hAnsi="Times New Roman" w:cs="Times New Roman"/>
          <w:color w:val="774419"/>
          <w:kern w:val="36"/>
          <w:sz w:val="53"/>
          <w:szCs w:val="53"/>
        </w:rPr>
      </w:pPr>
    </w:p>
    <w:p w14:paraId="1306753E" w14:textId="77777777" w:rsidR="006872A7" w:rsidRPr="00815EDD" w:rsidRDefault="0035128C" w:rsidP="0035128C">
      <w:pPr>
        <w:pBdr>
          <w:bottom w:val="single" w:sz="18" w:space="5" w:color="DFD7CC"/>
        </w:pBdr>
        <w:spacing w:after="168" w:line="240" w:lineRule="atLeast"/>
        <w:outlineLvl w:val="0"/>
        <w:rPr>
          <w:rFonts w:ascii="Times New Roman" w:eastAsia="Times New Roman" w:hAnsi="Times New Roman" w:cs="Times New Roman"/>
          <w:color w:val="774419"/>
          <w:kern w:val="36"/>
          <w:sz w:val="53"/>
          <w:szCs w:val="53"/>
        </w:rPr>
      </w:pPr>
      <w:bookmarkStart w:id="0" w:name="_Toc361167811"/>
      <w:bookmarkStart w:id="1" w:name="_Toc362344547"/>
      <w:bookmarkStart w:id="2" w:name="_Toc391501194"/>
      <w:r w:rsidRPr="00815EDD">
        <w:rPr>
          <w:rFonts w:ascii="Times New Roman" w:eastAsia="Times New Roman" w:hAnsi="Times New Roman" w:cs="Times New Roman"/>
          <w:color w:val="774419"/>
          <w:kern w:val="36"/>
          <w:sz w:val="53"/>
          <w:szCs w:val="53"/>
        </w:rPr>
        <w:t>Eme</w:t>
      </w:r>
      <w:r w:rsidR="00815EDD">
        <w:rPr>
          <w:rFonts w:ascii="Times New Roman" w:eastAsia="Times New Roman" w:hAnsi="Times New Roman" w:cs="Times New Roman"/>
          <w:color w:val="774419"/>
          <w:kern w:val="36"/>
          <w:sz w:val="53"/>
          <w:szCs w:val="53"/>
        </w:rPr>
        <w:t xml:space="preserve">rgency Medical Services (EMS) </w:t>
      </w:r>
      <w:r w:rsidRPr="00815EDD">
        <w:rPr>
          <w:rFonts w:ascii="Times New Roman" w:eastAsia="Times New Roman" w:hAnsi="Times New Roman" w:cs="Times New Roman"/>
          <w:color w:val="774419"/>
          <w:kern w:val="36"/>
          <w:sz w:val="53"/>
          <w:szCs w:val="53"/>
        </w:rPr>
        <w:t>EMER 544</w:t>
      </w:r>
      <w:bookmarkEnd w:id="0"/>
      <w:bookmarkEnd w:id="1"/>
      <w:bookmarkEnd w:id="2"/>
      <w:r w:rsidR="00F038D1">
        <w:rPr>
          <w:rFonts w:ascii="Times New Roman" w:eastAsia="Times New Roman" w:hAnsi="Times New Roman" w:cs="Times New Roman"/>
          <w:color w:val="774419"/>
          <w:kern w:val="36"/>
          <w:sz w:val="53"/>
          <w:szCs w:val="53"/>
        </w:rPr>
        <w:br/>
      </w:r>
    </w:p>
    <w:p w14:paraId="79CC92C7" w14:textId="77777777" w:rsidR="006872A7" w:rsidRPr="00815EDD" w:rsidRDefault="00F038D1" w:rsidP="0035128C">
      <w:pPr>
        <w:pBdr>
          <w:bottom w:val="single" w:sz="18" w:space="5" w:color="DFD7CC"/>
        </w:pBdr>
        <w:spacing w:after="168" w:line="240" w:lineRule="atLeast"/>
        <w:outlineLvl w:val="0"/>
        <w:rPr>
          <w:rFonts w:ascii="Times New Roman" w:eastAsia="Times New Roman" w:hAnsi="Times New Roman" w:cs="Times New Roman"/>
          <w:color w:val="774419"/>
          <w:kern w:val="36"/>
          <w:sz w:val="53"/>
          <w:szCs w:val="53"/>
        </w:rPr>
      </w:pPr>
      <w:r>
        <w:rPr>
          <w:rFonts w:ascii="Times New Roman" w:eastAsia="Times New Roman" w:hAnsi="Times New Roman" w:cs="Times New Roman"/>
          <w:color w:val="774419"/>
          <w:kern w:val="36"/>
          <w:sz w:val="53"/>
          <w:szCs w:val="53"/>
        </w:rPr>
        <w:t xml:space="preserve">2014-2015 Course Resource Guide </w:t>
      </w:r>
    </w:p>
    <w:p w14:paraId="3827D288" w14:textId="77777777" w:rsidR="006872A7" w:rsidRPr="00815EDD" w:rsidRDefault="006872A7" w:rsidP="006872A7">
      <w:pPr>
        <w:spacing w:after="144" w:line="270" w:lineRule="atLeast"/>
        <w:outlineLvl w:val="2"/>
        <w:rPr>
          <w:rFonts w:ascii="Times New Roman" w:eastAsia="Times New Roman" w:hAnsi="Times New Roman" w:cs="Times New Roman"/>
          <w:color w:val="333333"/>
          <w:sz w:val="27"/>
          <w:szCs w:val="27"/>
        </w:rPr>
      </w:pPr>
    </w:p>
    <w:p w14:paraId="6AC47728" w14:textId="77777777" w:rsidR="006872A7" w:rsidRDefault="00F038D1" w:rsidP="00F038D1">
      <w:pPr>
        <w:spacing w:after="144" w:line="270" w:lineRule="atLeast"/>
        <w:jc w:val="center"/>
        <w:outlineLvl w:val="2"/>
        <w:rPr>
          <w:rFonts w:ascii="Times New Roman" w:eastAsia="Times New Roman" w:hAnsi="Times New Roman" w:cs="Times New Roman"/>
          <w:color w:val="333333"/>
          <w:sz w:val="27"/>
          <w:szCs w:val="27"/>
        </w:rPr>
      </w:pPr>
      <w:r>
        <w:rPr>
          <w:noProof/>
        </w:rPr>
        <w:drawing>
          <wp:inline distT="0" distB="0" distL="0" distR="0" wp14:anchorId="026CBD51" wp14:editId="20A76C1F">
            <wp:extent cx="2316480" cy="776573"/>
            <wp:effectExtent l="0" t="0" r="7620" b="5080"/>
            <wp:docPr id="2" name="Picture 2" descr="http://trainingcenter.umaryland.edu/images/UMSchoolOfM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ainingcenter.umaryland.edu/images/UMSchoolOfMed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1011" cy="791502"/>
                    </a:xfrm>
                    <a:prstGeom prst="rect">
                      <a:avLst/>
                    </a:prstGeom>
                    <a:noFill/>
                    <a:ln>
                      <a:noFill/>
                    </a:ln>
                  </pic:spPr>
                </pic:pic>
              </a:graphicData>
            </a:graphic>
          </wp:inline>
        </w:drawing>
      </w:r>
      <w:r>
        <w:rPr>
          <w:noProof/>
        </w:rPr>
        <w:drawing>
          <wp:inline distT="0" distB="0" distL="0" distR="0" wp14:anchorId="51EBB4BC" wp14:editId="5A81681D">
            <wp:extent cx="655260" cy="806785"/>
            <wp:effectExtent l="0" t="0" r="0" b="0"/>
            <wp:docPr id="1" name="Picture 1" descr="http://upload.wikimedia.org/wikipedia/commons/d/df/Baltimore_City_Fire_Departmen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d/df/Baltimore_City_Fire_Department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619" cy="840471"/>
                    </a:xfrm>
                    <a:prstGeom prst="rect">
                      <a:avLst/>
                    </a:prstGeom>
                    <a:noFill/>
                    <a:ln>
                      <a:noFill/>
                    </a:ln>
                  </pic:spPr>
                </pic:pic>
              </a:graphicData>
            </a:graphic>
          </wp:inline>
        </w:drawing>
      </w:r>
      <w:r>
        <w:rPr>
          <w:noProof/>
        </w:rPr>
        <w:drawing>
          <wp:inline distT="0" distB="0" distL="0" distR="0" wp14:anchorId="3183F5E1" wp14:editId="2E7C8E4F">
            <wp:extent cx="1103681" cy="774700"/>
            <wp:effectExtent l="0" t="0" r="1270" b="6350"/>
            <wp:docPr id="3" name="Picture 3" descr="http://bioprepwatch.com/wp-content/uploads/2014/02/Maryland-Institute-for-Emergency-Medical-Services-Sys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oprepwatch.com/wp-content/uploads/2014/02/Maryland-Institute-for-Emergency-Medical-Services-System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763" cy="783180"/>
                    </a:xfrm>
                    <a:prstGeom prst="rect">
                      <a:avLst/>
                    </a:prstGeom>
                    <a:noFill/>
                    <a:ln>
                      <a:noFill/>
                    </a:ln>
                  </pic:spPr>
                </pic:pic>
              </a:graphicData>
            </a:graphic>
          </wp:inline>
        </w:drawing>
      </w:r>
    </w:p>
    <w:p w14:paraId="0E1C2BE0" w14:textId="77777777" w:rsidR="00F038D1" w:rsidRDefault="00F038D1" w:rsidP="006872A7">
      <w:pPr>
        <w:spacing w:after="144" w:line="270" w:lineRule="atLeast"/>
        <w:outlineLvl w:val="2"/>
        <w:rPr>
          <w:rFonts w:ascii="Times New Roman" w:eastAsia="Times New Roman" w:hAnsi="Times New Roman" w:cs="Times New Roman"/>
          <w:color w:val="333333"/>
          <w:sz w:val="27"/>
          <w:szCs w:val="27"/>
        </w:rPr>
      </w:pPr>
    </w:p>
    <w:p w14:paraId="69CBEAE4" w14:textId="77777777" w:rsidR="00F038D1" w:rsidRPr="00815EDD" w:rsidRDefault="00F038D1" w:rsidP="006872A7">
      <w:pPr>
        <w:spacing w:after="144" w:line="270" w:lineRule="atLeast"/>
        <w:outlineLvl w:val="2"/>
        <w:rPr>
          <w:rFonts w:ascii="Times New Roman" w:eastAsia="Times New Roman" w:hAnsi="Times New Roman" w:cs="Times New Roman"/>
          <w:color w:val="333333"/>
          <w:sz w:val="27"/>
          <w:szCs w:val="27"/>
        </w:rPr>
      </w:pPr>
    </w:p>
    <w:p w14:paraId="4EFF27B6" w14:textId="1293082E" w:rsidR="006872A7" w:rsidRPr="00815EDD" w:rsidRDefault="006872A7" w:rsidP="006872A7">
      <w:pPr>
        <w:spacing w:after="144" w:line="270" w:lineRule="atLeast"/>
        <w:outlineLvl w:val="2"/>
        <w:rPr>
          <w:rFonts w:ascii="Times New Roman" w:eastAsia="Times New Roman" w:hAnsi="Times New Roman" w:cs="Times New Roman"/>
          <w:color w:val="333333"/>
          <w:sz w:val="27"/>
          <w:szCs w:val="27"/>
        </w:rPr>
      </w:pPr>
      <w:bookmarkStart w:id="3" w:name="_Toc361167813"/>
      <w:bookmarkStart w:id="4" w:name="_Toc391501196"/>
      <w:del w:id="5" w:author="Ben Lawner" w:date="2014-07-22T12:38:00Z">
        <w:r w:rsidRPr="00815EDD" w:rsidDel="00056DA9">
          <w:rPr>
            <w:rFonts w:ascii="Times New Roman" w:eastAsia="Times New Roman" w:hAnsi="Times New Roman" w:cs="Times New Roman"/>
            <w:color w:val="333333"/>
            <w:sz w:val="27"/>
            <w:szCs w:val="27"/>
          </w:rPr>
          <w:delText>Faculty Responsible</w:delText>
        </w:r>
      </w:del>
      <w:ins w:id="6" w:author="Ben Lawner" w:date="2014-07-22T12:38:00Z">
        <w:r w:rsidR="00056DA9">
          <w:rPr>
            <w:rFonts w:ascii="Times New Roman" w:eastAsia="Times New Roman" w:hAnsi="Times New Roman" w:cs="Times New Roman"/>
            <w:color w:val="333333"/>
            <w:sz w:val="27"/>
            <w:szCs w:val="27"/>
          </w:rPr>
          <w:t>Rotation Director</w:t>
        </w:r>
      </w:ins>
      <w:r w:rsidRPr="00815EDD">
        <w:rPr>
          <w:rFonts w:ascii="Times New Roman" w:eastAsia="Times New Roman" w:hAnsi="Times New Roman" w:cs="Times New Roman"/>
          <w:color w:val="333333"/>
          <w:sz w:val="27"/>
          <w:szCs w:val="27"/>
        </w:rPr>
        <w:t>:</w:t>
      </w:r>
      <w:bookmarkEnd w:id="3"/>
      <w:bookmarkEnd w:id="4"/>
    </w:p>
    <w:p w14:paraId="2DA346C3" w14:textId="77777777" w:rsidR="006872A7" w:rsidRPr="00815EDD" w:rsidRDefault="006872A7" w:rsidP="006872A7">
      <w:pPr>
        <w:spacing w:after="288" w:line="270" w:lineRule="atLeast"/>
        <w:rPr>
          <w:rFonts w:ascii="Times New Roman" w:eastAsia="Times New Roman" w:hAnsi="Times New Roman" w:cs="Times New Roman"/>
          <w:color w:val="333333"/>
          <w:sz w:val="18"/>
          <w:szCs w:val="18"/>
        </w:rPr>
      </w:pPr>
      <w:r w:rsidRPr="00815EDD">
        <w:rPr>
          <w:rFonts w:ascii="Times New Roman" w:eastAsia="Times New Roman" w:hAnsi="Times New Roman" w:cs="Times New Roman"/>
          <w:color w:val="333333"/>
          <w:sz w:val="18"/>
          <w:szCs w:val="18"/>
        </w:rPr>
        <w:t>Benjamin Lawner</w:t>
      </w:r>
      <w:r w:rsidR="00CE358A">
        <w:rPr>
          <w:rFonts w:ascii="Times New Roman" w:eastAsia="Times New Roman" w:hAnsi="Times New Roman" w:cs="Times New Roman"/>
          <w:color w:val="333333"/>
          <w:sz w:val="18"/>
          <w:szCs w:val="18"/>
        </w:rPr>
        <w:t>, DO, MS, EMT-P, FACEP</w:t>
      </w:r>
      <w:r w:rsidR="00815EDD" w:rsidRPr="00815EDD">
        <w:rPr>
          <w:rFonts w:ascii="Times New Roman" w:eastAsia="Times New Roman" w:hAnsi="Times New Roman" w:cs="Times New Roman"/>
          <w:color w:val="333333"/>
          <w:sz w:val="18"/>
          <w:szCs w:val="18"/>
        </w:rPr>
        <w:br/>
        <w:t>Assistant Professor, Department of Emergency Medicine</w:t>
      </w:r>
      <w:r w:rsidR="00815EDD" w:rsidRPr="00815EDD">
        <w:rPr>
          <w:rFonts w:ascii="Times New Roman" w:eastAsia="Times New Roman" w:hAnsi="Times New Roman" w:cs="Times New Roman"/>
          <w:color w:val="333333"/>
          <w:sz w:val="18"/>
          <w:szCs w:val="18"/>
        </w:rPr>
        <w:br/>
        <w:t>University of Maryland School of Medicine</w:t>
      </w:r>
      <w:r w:rsidRPr="00815EDD">
        <w:rPr>
          <w:rFonts w:ascii="Times New Roman" w:eastAsia="Times New Roman" w:hAnsi="Times New Roman" w:cs="Times New Roman"/>
          <w:color w:val="333333"/>
          <w:sz w:val="18"/>
          <w:szCs w:val="18"/>
        </w:rPr>
        <w:br/>
        <w:t>Deputy Medical Director of Baltimore City Fire Dept.</w:t>
      </w:r>
      <w:r w:rsidRPr="00815EDD">
        <w:rPr>
          <w:rFonts w:ascii="Times New Roman" w:eastAsia="Times New Roman" w:hAnsi="Times New Roman" w:cs="Times New Roman"/>
          <w:color w:val="333333"/>
          <w:sz w:val="18"/>
          <w:szCs w:val="18"/>
        </w:rPr>
        <w:br/>
        <w:t>410-328-8025</w:t>
      </w:r>
      <w:r w:rsidRPr="00815EDD">
        <w:rPr>
          <w:rFonts w:ascii="Times New Roman" w:eastAsia="Times New Roman" w:hAnsi="Times New Roman" w:cs="Times New Roman"/>
          <w:color w:val="333333"/>
          <w:sz w:val="18"/>
          <w:szCs w:val="18"/>
        </w:rPr>
        <w:br/>
      </w:r>
      <w:hyperlink r:id="rId12" w:history="1">
        <w:r w:rsidRPr="00815EDD">
          <w:rPr>
            <w:rFonts w:ascii="Times New Roman" w:eastAsia="Times New Roman" w:hAnsi="Times New Roman" w:cs="Times New Roman"/>
            <w:b/>
            <w:bCs/>
            <w:color w:val="133F60"/>
            <w:sz w:val="18"/>
            <w:szCs w:val="18"/>
            <w:bdr w:val="none" w:sz="0" w:space="0" w:color="auto" w:frame="1"/>
          </w:rPr>
          <w:t>blawn001@umaryland.edu</w:t>
        </w:r>
      </w:hyperlink>
      <w:r w:rsidRPr="00815EDD">
        <w:rPr>
          <w:rFonts w:ascii="Times New Roman" w:eastAsia="Times New Roman" w:hAnsi="Times New Roman" w:cs="Times New Roman"/>
          <w:color w:val="333333"/>
          <w:sz w:val="18"/>
          <w:szCs w:val="18"/>
        </w:rPr>
        <w:t>  </w:t>
      </w:r>
    </w:p>
    <w:p w14:paraId="6BDE71EA" w14:textId="77777777" w:rsidR="006872A7" w:rsidRPr="00815EDD" w:rsidRDefault="006872A7" w:rsidP="006872A7">
      <w:pPr>
        <w:spacing w:after="144" w:line="270" w:lineRule="atLeast"/>
        <w:outlineLvl w:val="2"/>
        <w:rPr>
          <w:rFonts w:ascii="Times New Roman" w:eastAsia="Times New Roman" w:hAnsi="Times New Roman" w:cs="Times New Roman"/>
          <w:color w:val="333333"/>
          <w:sz w:val="27"/>
          <w:szCs w:val="27"/>
        </w:rPr>
      </w:pPr>
      <w:bookmarkStart w:id="7" w:name="_Toc361167814"/>
      <w:bookmarkStart w:id="8" w:name="_Toc391501197"/>
      <w:r w:rsidRPr="00815EDD">
        <w:rPr>
          <w:rFonts w:ascii="Times New Roman" w:eastAsia="Times New Roman" w:hAnsi="Times New Roman" w:cs="Times New Roman"/>
          <w:color w:val="333333"/>
          <w:sz w:val="27"/>
          <w:szCs w:val="27"/>
        </w:rPr>
        <w:t>Administrative Contact:</w:t>
      </w:r>
      <w:bookmarkEnd w:id="7"/>
      <w:bookmarkEnd w:id="8"/>
    </w:p>
    <w:p w14:paraId="4FC51E5C" w14:textId="77777777" w:rsidR="00815EDD" w:rsidRDefault="00815EDD" w:rsidP="00A9651B">
      <w:pPr>
        <w:spacing w:after="288" w:line="270" w:lineRule="atLeast"/>
        <w:rPr>
          <w:rFonts w:ascii="Times New Roman" w:eastAsia="Times New Roman" w:hAnsi="Times New Roman" w:cs="Times New Roman"/>
          <w:b/>
          <w:bCs/>
          <w:color w:val="133F60"/>
          <w:sz w:val="18"/>
          <w:szCs w:val="18"/>
          <w:bdr w:val="none" w:sz="0" w:space="0" w:color="auto" w:frame="1"/>
        </w:rPr>
      </w:pPr>
      <w:r w:rsidRPr="00815EDD">
        <w:rPr>
          <w:rFonts w:ascii="Times New Roman" w:eastAsia="Times New Roman" w:hAnsi="Times New Roman" w:cs="Times New Roman"/>
          <w:color w:val="333333"/>
          <w:sz w:val="18"/>
          <w:szCs w:val="18"/>
        </w:rPr>
        <w:t xml:space="preserve">Angela Taylor </w:t>
      </w:r>
      <w:r w:rsidR="006872A7" w:rsidRPr="00815EDD">
        <w:rPr>
          <w:rFonts w:ascii="Times New Roman" w:eastAsia="Times New Roman" w:hAnsi="Times New Roman" w:cs="Times New Roman"/>
          <w:color w:val="333333"/>
          <w:sz w:val="18"/>
          <w:szCs w:val="18"/>
        </w:rPr>
        <w:br/>
        <w:t>(410) 328-4931</w:t>
      </w:r>
      <w:r w:rsidR="006872A7" w:rsidRPr="00815EDD">
        <w:rPr>
          <w:rFonts w:ascii="Times New Roman" w:eastAsia="Times New Roman" w:hAnsi="Times New Roman" w:cs="Times New Roman"/>
          <w:color w:val="333333"/>
          <w:sz w:val="18"/>
          <w:szCs w:val="18"/>
        </w:rPr>
        <w:br/>
      </w:r>
      <w:hyperlink r:id="rId13" w:history="1">
        <w:r w:rsidRPr="00815EDD">
          <w:rPr>
            <w:rFonts w:ascii="Times New Roman" w:eastAsia="Times New Roman" w:hAnsi="Times New Roman" w:cs="Times New Roman"/>
            <w:b/>
            <w:bCs/>
            <w:color w:val="133F60"/>
            <w:sz w:val="18"/>
            <w:szCs w:val="18"/>
            <w:bdr w:val="none" w:sz="0" w:space="0" w:color="auto" w:frame="1"/>
          </w:rPr>
          <w:t>ataylor@smail.umaryland.edu</w:t>
        </w:r>
      </w:hyperlink>
      <w:r w:rsidRPr="00815EDD">
        <w:rPr>
          <w:rFonts w:ascii="Times New Roman" w:eastAsia="Times New Roman" w:hAnsi="Times New Roman" w:cs="Times New Roman"/>
          <w:b/>
          <w:bCs/>
          <w:color w:val="133F60"/>
          <w:sz w:val="18"/>
          <w:szCs w:val="18"/>
          <w:bdr w:val="none" w:sz="0" w:space="0" w:color="auto" w:frame="1"/>
        </w:rPr>
        <w:t xml:space="preserve"> </w:t>
      </w:r>
    </w:p>
    <w:p w14:paraId="582A8F1B" w14:textId="77777777" w:rsidR="00815EDD" w:rsidRPr="00815EDD" w:rsidRDefault="00815EDD" w:rsidP="00A9651B">
      <w:pPr>
        <w:spacing w:after="288" w:line="270" w:lineRule="atLeast"/>
        <w:rPr>
          <w:rFonts w:ascii="Times New Roman" w:eastAsia="Times New Roman" w:hAnsi="Times New Roman" w:cs="Times New Roman"/>
          <w:color w:val="333333"/>
          <w:sz w:val="18"/>
          <w:szCs w:val="18"/>
        </w:rPr>
      </w:pPr>
    </w:p>
    <w:p w14:paraId="73C0D6EC" w14:textId="77777777" w:rsidR="00815EDD" w:rsidRPr="00815EDD" w:rsidRDefault="00815EDD" w:rsidP="00A9651B">
      <w:pPr>
        <w:spacing w:after="288" w:line="270" w:lineRule="atLeast"/>
        <w:rPr>
          <w:rFonts w:ascii="Times New Roman" w:eastAsia="Times New Roman" w:hAnsi="Times New Roman" w:cs="Times New Roman"/>
          <w:color w:val="333333"/>
          <w:sz w:val="18"/>
          <w:szCs w:val="18"/>
        </w:rPr>
      </w:pPr>
    </w:p>
    <w:sdt>
      <w:sdtPr>
        <w:rPr>
          <w:rFonts w:ascii="Times New Roman" w:eastAsiaTheme="minorHAnsi" w:hAnsi="Times New Roman" w:cs="Times New Roman"/>
          <w:b w:val="0"/>
          <w:bCs w:val="0"/>
          <w:color w:val="auto"/>
          <w:sz w:val="32"/>
          <w:szCs w:val="32"/>
          <w:lang w:eastAsia="en-US"/>
        </w:rPr>
        <w:id w:val="-1493017561"/>
        <w:docPartObj>
          <w:docPartGallery w:val="Table of Contents"/>
          <w:docPartUnique/>
        </w:docPartObj>
      </w:sdtPr>
      <w:sdtEndPr>
        <w:rPr>
          <w:noProof/>
          <w:sz w:val="22"/>
          <w:szCs w:val="22"/>
        </w:rPr>
      </w:sdtEndPr>
      <w:sdtContent>
        <w:p w14:paraId="48020CF3" w14:textId="77777777" w:rsidR="00FD1F78" w:rsidRPr="00815EDD" w:rsidRDefault="00FD1F78">
          <w:pPr>
            <w:pStyle w:val="TOCHeading"/>
            <w:rPr>
              <w:rFonts w:ascii="Times New Roman" w:hAnsi="Times New Roman" w:cs="Times New Roman"/>
              <w:sz w:val="36"/>
              <w:szCs w:val="36"/>
            </w:rPr>
          </w:pPr>
          <w:r w:rsidRPr="00815EDD">
            <w:rPr>
              <w:rFonts w:ascii="Times New Roman" w:hAnsi="Times New Roman" w:cs="Times New Roman"/>
              <w:sz w:val="36"/>
              <w:szCs w:val="36"/>
            </w:rPr>
            <w:t>Contents</w:t>
          </w:r>
        </w:p>
        <w:p w14:paraId="11B7B1CD" w14:textId="77777777" w:rsidR="00384291" w:rsidRPr="00815EDD" w:rsidRDefault="002942F3" w:rsidP="00384291">
          <w:pPr>
            <w:rPr>
              <w:rFonts w:ascii="Times New Roman" w:hAnsi="Times New Roman" w:cs="Times New Roman"/>
              <w:lang w:eastAsia="ja-JP"/>
            </w:rPr>
          </w:pPr>
          <w:ins w:id="9" w:author="David  Freeman" w:date="2014-07-13T21:41:00Z">
            <w:r>
              <w:rPr>
                <w:rFonts w:ascii="Times New Roman" w:hAnsi="Times New Roman" w:cs="Times New Roman"/>
                <w:sz w:val="24"/>
                <w:szCs w:val="24"/>
              </w:rPr>
              <w:t xml:space="preserve">        </w:t>
            </w:r>
          </w:ins>
        </w:p>
        <w:p w14:paraId="4F2CD20C" w14:textId="77777777" w:rsidR="000D089C" w:rsidRDefault="00FD1F78" w:rsidP="004C346D">
          <w:pPr>
            <w:pStyle w:val="TOC1"/>
            <w:rPr>
              <w:rFonts w:eastAsiaTheme="minorEastAsia"/>
              <w:noProof/>
            </w:rPr>
          </w:pPr>
          <w:r w:rsidRPr="00815EDD">
            <w:rPr>
              <w:rFonts w:ascii="Times New Roman" w:hAnsi="Times New Roman" w:cs="Times New Roman"/>
              <w:sz w:val="24"/>
              <w:szCs w:val="24"/>
            </w:rPr>
            <w:fldChar w:fldCharType="begin"/>
          </w:r>
          <w:r w:rsidRPr="00815EDD">
            <w:rPr>
              <w:rFonts w:ascii="Times New Roman" w:hAnsi="Times New Roman" w:cs="Times New Roman"/>
              <w:sz w:val="24"/>
              <w:szCs w:val="24"/>
            </w:rPr>
            <w:instrText xml:space="preserve"> TOC \o "1-3" \h \z \u </w:instrText>
          </w:r>
          <w:r w:rsidRPr="00815EDD">
            <w:rPr>
              <w:rFonts w:ascii="Times New Roman" w:hAnsi="Times New Roman" w:cs="Times New Roman"/>
              <w:sz w:val="24"/>
              <w:szCs w:val="24"/>
            </w:rPr>
            <w:fldChar w:fldCharType="separate"/>
          </w:r>
          <w:hyperlink w:anchor="_Toc391501194" w:history="1">
            <w:r w:rsidR="000D089C" w:rsidRPr="005F0A19">
              <w:rPr>
                <w:rStyle w:val="Hyperlink"/>
                <w:rFonts w:ascii="Times New Roman" w:eastAsia="Times New Roman" w:hAnsi="Times New Roman" w:cs="Times New Roman"/>
                <w:noProof/>
                <w:kern w:val="36"/>
              </w:rPr>
              <w:t>Emergency Medical Services (EMS) EMER 544</w:t>
            </w:r>
            <w:r w:rsidR="000D089C">
              <w:rPr>
                <w:noProof/>
                <w:webHidden/>
              </w:rPr>
              <w:tab/>
            </w:r>
            <w:r w:rsidR="000D089C">
              <w:rPr>
                <w:noProof/>
                <w:webHidden/>
              </w:rPr>
              <w:fldChar w:fldCharType="begin"/>
            </w:r>
            <w:r w:rsidR="000D089C">
              <w:rPr>
                <w:noProof/>
                <w:webHidden/>
              </w:rPr>
              <w:instrText xml:space="preserve"> PAGEREF _Toc391501194 \h </w:instrText>
            </w:r>
            <w:r w:rsidR="000D089C">
              <w:rPr>
                <w:noProof/>
                <w:webHidden/>
              </w:rPr>
            </w:r>
            <w:r w:rsidR="000D089C">
              <w:rPr>
                <w:noProof/>
                <w:webHidden/>
              </w:rPr>
              <w:fldChar w:fldCharType="separate"/>
            </w:r>
            <w:r w:rsidR="000D089C">
              <w:rPr>
                <w:noProof/>
                <w:webHidden/>
              </w:rPr>
              <w:t>1</w:t>
            </w:r>
            <w:r w:rsidR="000D089C">
              <w:rPr>
                <w:noProof/>
                <w:webHidden/>
              </w:rPr>
              <w:fldChar w:fldCharType="end"/>
            </w:r>
          </w:hyperlink>
        </w:p>
        <w:p w14:paraId="058308A1" w14:textId="77777777" w:rsidR="000D089C" w:rsidRDefault="00511A22">
          <w:pPr>
            <w:pStyle w:val="TOC1"/>
            <w:rPr>
              <w:rFonts w:eastAsiaTheme="minorEastAsia"/>
              <w:noProof/>
            </w:rPr>
          </w:pPr>
          <w:hyperlink w:anchor="_Toc391501195" w:history="1">
            <w:r w:rsidR="000D089C" w:rsidRPr="005F0A19">
              <w:rPr>
                <w:rStyle w:val="Hyperlink"/>
                <w:rFonts w:ascii="Times New Roman" w:eastAsia="Times New Roman" w:hAnsi="Times New Roman" w:cs="Times New Roman"/>
                <w:noProof/>
                <w:kern w:val="36"/>
              </w:rPr>
              <w:t>Course Manual  Updated June 25, 2014</w:t>
            </w:r>
            <w:r w:rsidR="000D089C">
              <w:rPr>
                <w:noProof/>
                <w:webHidden/>
              </w:rPr>
              <w:tab/>
            </w:r>
            <w:r w:rsidR="000D089C">
              <w:rPr>
                <w:noProof/>
                <w:webHidden/>
              </w:rPr>
              <w:fldChar w:fldCharType="begin"/>
            </w:r>
            <w:r w:rsidR="000D089C">
              <w:rPr>
                <w:noProof/>
                <w:webHidden/>
              </w:rPr>
              <w:instrText xml:space="preserve"> PAGEREF _Toc391501195 \h </w:instrText>
            </w:r>
            <w:r w:rsidR="000D089C">
              <w:rPr>
                <w:noProof/>
                <w:webHidden/>
              </w:rPr>
            </w:r>
            <w:r w:rsidR="000D089C">
              <w:rPr>
                <w:noProof/>
                <w:webHidden/>
              </w:rPr>
              <w:fldChar w:fldCharType="separate"/>
            </w:r>
            <w:r w:rsidR="000D089C">
              <w:rPr>
                <w:noProof/>
                <w:webHidden/>
              </w:rPr>
              <w:t>1</w:t>
            </w:r>
            <w:r w:rsidR="000D089C">
              <w:rPr>
                <w:noProof/>
                <w:webHidden/>
              </w:rPr>
              <w:fldChar w:fldCharType="end"/>
            </w:r>
          </w:hyperlink>
        </w:p>
        <w:p w14:paraId="0EEEBC0B" w14:textId="77777777" w:rsidR="000D089C" w:rsidRDefault="004C346D">
          <w:pPr>
            <w:pStyle w:val="TOC3"/>
            <w:rPr>
              <w:rFonts w:asciiTheme="minorHAnsi" w:eastAsiaTheme="minorEastAsia" w:hAnsiTheme="minorHAnsi" w:cstheme="minorBidi"/>
            </w:rPr>
          </w:pPr>
          <w:hyperlink w:anchor="_Toc391501196" w:history="1">
            <w:r w:rsidR="000D089C" w:rsidRPr="005F0A19">
              <w:rPr>
                <w:rStyle w:val="Hyperlink"/>
                <w:rFonts w:ascii="Times New Roman" w:hAnsi="Times New Roman" w:cs="Times New Roman"/>
              </w:rPr>
              <w:t>Faculty Responsible:</w:t>
            </w:r>
            <w:r w:rsidR="000D089C">
              <w:rPr>
                <w:webHidden/>
              </w:rPr>
              <w:tab/>
            </w:r>
            <w:r w:rsidR="000D089C">
              <w:rPr>
                <w:webHidden/>
              </w:rPr>
              <w:fldChar w:fldCharType="begin"/>
            </w:r>
            <w:r w:rsidR="000D089C">
              <w:rPr>
                <w:webHidden/>
              </w:rPr>
              <w:instrText xml:space="preserve"> PAGEREF _Toc391501196 \h </w:instrText>
            </w:r>
            <w:r w:rsidR="000D089C">
              <w:rPr>
                <w:webHidden/>
              </w:rPr>
            </w:r>
            <w:r w:rsidR="000D089C">
              <w:rPr>
                <w:webHidden/>
              </w:rPr>
              <w:fldChar w:fldCharType="separate"/>
            </w:r>
            <w:r w:rsidR="000D089C">
              <w:rPr>
                <w:webHidden/>
              </w:rPr>
              <w:t>1</w:t>
            </w:r>
            <w:r w:rsidR="000D089C">
              <w:rPr>
                <w:webHidden/>
              </w:rPr>
              <w:fldChar w:fldCharType="end"/>
            </w:r>
          </w:hyperlink>
        </w:p>
        <w:p w14:paraId="77B0A445" w14:textId="77777777" w:rsidR="000D089C" w:rsidRDefault="00511A22">
          <w:pPr>
            <w:pStyle w:val="TOC3"/>
            <w:rPr>
              <w:rFonts w:asciiTheme="minorHAnsi" w:eastAsiaTheme="minorEastAsia" w:hAnsiTheme="minorHAnsi" w:cstheme="minorBidi"/>
            </w:rPr>
          </w:pPr>
          <w:hyperlink w:anchor="_Toc391501197" w:history="1">
            <w:r w:rsidR="000D089C" w:rsidRPr="005F0A19">
              <w:rPr>
                <w:rStyle w:val="Hyperlink"/>
                <w:rFonts w:ascii="Times New Roman" w:hAnsi="Times New Roman" w:cs="Times New Roman"/>
              </w:rPr>
              <w:t>Administrative Contact:</w:t>
            </w:r>
            <w:r w:rsidR="000D089C">
              <w:rPr>
                <w:webHidden/>
              </w:rPr>
              <w:tab/>
            </w:r>
            <w:r w:rsidR="000D089C">
              <w:rPr>
                <w:webHidden/>
              </w:rPr>
              <w:fldChar w:fldCharType="begin"/>
            </w:r>
            <w:r w:rsidR="000D089C">
              <w:rPr>
                <w:webHidden/>
              </w:rPr>
              <w:instrText xml:space="preserve"> PAGEREF _Toc391501197 \h </w:instrText>
            </w:r>
            <w:r w:rsidR="000D089C">
              <w:rPr>
                <w:webHidden/>
              </w:rPr>
            </w:r>
            <w:r w:rsidR="000D089C">
              <w:rPr>
                <w:webHidden/>
              </w:rPr>
              <w:fldChar w:fldCharType="separate"/>
            </w:r>
            <w:r w:rsidR="000D089C">
              <w:rPr>
                <w:webHidden/>
              </w:rPr>
              <w:t>1</w:t>
            </w:r>
            <w:r w:rsidR="000D089C">
              <w:rPr>
                <w:webHidden/>
              </w:rPr>
              <w:fldChar w:fldCharType="end"/>
            </w:r>
          </w:hyperlink>
        </w:p>
        <w:p w14:paraId="4E9AE6B3" w14:textId="77777777" w:rsidR="000D089C" w:rsidRDefault="00511A22">
          <w:pPr>
            <w:pStyle w:val="TOC2"/>
            <w:rPr>
              <w:rFonts w:eastAsiaTheme="minorEastAsia"/>
              <w:sz w:val="22"/>
              <w:szCs w:val="22"/>
            </w:rPr>
          </w:pPr>
          <w:hyperlink w:anchor="_Toc391501198" w:history="1">
            <w:r w:rsidR="000D089C" w:rsidRPr="005F0A19">
              <w:rPr>
                <w:rStyle w:val="Hyperlink"/>
              </w:rPr>
              <w:t>Description and Goals</w:t>
            </w:r>
            <w:r w:rsidR="000D089C">
              <w:rPr>
                <w:webHidden/>
              </w:rPr>
              <w:tab/>
            </w:r>
            <w:r w:rsidR="000D089C">
              <w:rPr>
                <w:webHidden/>
              </w:rPr>
              <w:fldChar w:fldCharType="begin"/>
            </w:r>
            <w:r w:rsidR="000D089C">
              <w:rPr>
                <w:webHidden/>
              </w:rPr>
              <w:instrText xml:space="preserve"> PAGEREF _Toc391501198 \h </w:instrText>
            </w:r>
            <w:r w:rsidR="000D089C">
              <w:rPr>
                <w:webHidden/>
              </w:rPr>
            </w:r>
            <w:r w:rsidR="000D089C">
              <w:rPr>
                <w:webHidden/>
              </w:rPr>
              <w:fldChar w:fldCharType="separate"/>
            </w:r>
            <w:r w:rsidR="000D089C">
              <w:rPr>
                <w:webHidden/>
              </w:rPr>
              <w:t>4</w:t>
            </w:r>
            <w:r w:rsidR="000D089C">
              <w:rPr>
                <w:webHidden/>
              </w:rPr>
              <w:fldChar w:fldCharType="end"/>
            </w:r>
          </w:hyperlink>
        </w:p>
        <w:p w14:paraId="27912FC7" w14:textId="77777777" w:rsidR="000D089C" w:rsidRDefault="00511A22">
          <w:pPr>
            <w:pStyle w:val="TOC2"/>
            <w:rPr>
              <w:rFonts w:eastAsiaTheme="minorEastAsia"/>
              <w:sz w:val="22"/>
              <w:szCs w:val="22"/>
            </w:rPr>
          </w:pPr>
          <w:hyperlink w:anchor="_Toc391501199" w:history="1">
            <w:r w:rsidR="000D089C" w:rsidRPr="005F0A19">
              <w:rPr>
                <w:rStyle w:val="Hyperlink"/>
              </w:rPr>
              <w:t>Objectives</w:t>
            </w:r>
            <w:r w:rsidR="000D089C">
              <w:rPr>
                <w:webHidden/>
              </w:rPr>
              <w:tab/>
            </w:r>
            <w:r w:rsidR="000D089C">
              <w:rPr>
                <w:webHidden/>
              </w:rPr>
              <w:fldChar w:fldCharType="begin"/>
            </w:r>
            <w:r w:rsidR="000D089C">
              <w:rPr>
                <w:webHidden/>
              </w:rPr>
              <w:instrText xml:space="preserve"> PAGEREF _Toc391501199 \h </w:instrText>
            </w:r>
            <w:r w:rsidR="000D089C">
              <w:rPr>
                <w:webHidden/>
              </w:rPr>
            </w:r>
            <w:r w:rsidR="000D089C">
              <w:rPr>
                <w:webHidden/>
              </w:rPr>
              <w:fldChar w:fldCharType="separate"/>
            </w:r>
            <w:r w:rsidR="000D089C">
              <w:rPr>
                <w:webHidden/>
              </w:rPr>
              <w:t>4</w:t>
            </w:r>
            <w:r w:rsidR="000D089C">
              <w:rPr>
                <w:webHidden/>
              </w:rPr>
              <w:fldChar w:fldCharType="end"/>
            </w:r>
          </w:hyperlink>
        </w:p>
        <w:p w14:paraId="07E2BB77" w14:textId="77777777" w:rsidR="000D089C" w:rsidRDefault="00511A22">
          <w:pPr>
            <w:pStyle w:val="TOC3"/>
            <w:rPr>
              <w:rFonts w:asciiTheme="minorHAnsi" w:eastAsiaTheme="minorEastAsia" w:hAnsiTheme="minorHAnsi" w:cstheme="minorBidi"/>
            </w:rPr>
          </w:pPr>
          <w:hyperlink w:anchor="_Toc391501200" w:history="1">
            <w:r w:rsidR="000D089C" w:rsidRPr="005F0A19">
              <w:rPr>
                <w:rStyle w:val="Hyperlink"/>
              </w:rPr>
              <w:t>Prerequisites</w:t>
            </w:r>
            <w:r w:rsidR="000D089C">
              <w:rPr>
                <w:webHidden/>
              </w:rPr>
              <w:tab/>
            </w:r>
            <w:r w:rsidR="000D089C">
              <w:rPr>
                <w:webHidden/>
              </w:rPr>
              <w:fldChar w:fldCharType="begin"/>
            </w:r>
            <w:r w:rsidR="000D089C">
              <w:rPr>
                <w:webHidden/>
              </w:rPr>
              <w:instrText xml:space="preserve"> PAGEREF _Toc391501200 \h </w:instrText>
            </w:r>
            <w:r w:rsidR="000D089C">
              <w:rPr>
                <w:webHidden/>
              </w:rPr>
            </w:r>
            <w:r w:rsidR="000D089C">
              <w:rPr>
                <w:webHidden/>
              </w:rPr>
              <w:fldChar w:fldCharType="separate"/>
            </w:r>
            <w:r w:rsidR="000D089C">
              <w:rPr>
                <w:webHidden/>
              </w:rPr>
              <w:t>5</w:t>
            </w:r>
            <w:r w:rsidR="000D089C">
              <w:rPr>
                <w:webHidden/>
              </w:rPr>
              <w:fldChar w:fldCharType="end"/>
            </w:r>
          </w:hyperlink>
        </w:p>
        <w:p w14:paraId="203E735D" w14:textId="77777777" w:rsidR="000D089C" w:rsidRDefault="00511A22">
          <w:pPr>
            <w:pStyle w:val="TOC3"/>
            <w:rPr>
              <w:rFonts w:asciiTheme="minorHAnsi" w:eastAsiaTheme="minorEastAsia" w:hAnsiTheme="minorHAnsi" w:cstheme="minorBidi"/>
            </w:rPr>
          </w:pPr>
          <w:hyperlink w:anchor="_Toc391501201" w:history="1">
            <w:r w:rsidR="000D089C" w:rsidRPr="005F0A19">
              <w:rPr>
                <w:rStyle w:val="Hyperlink"/>
              </w:rPr>
              <w:t>Location(s): -University of Maryland Medical Center -Steadman Fire Station -Baltimore City Division of EMS Training -Baltimore County Fire Department Division of EMS -Additional sites and locations depend upon selected modules</w:t>
            </w:r>
            <w:r w:rsidR="000D089C">
              <w:rPr>
                <w:webHidden/>
              </w:rPr>
              <w:tab/>
            </w:r>
            <w:r w:rsidR="000D089C">
              <w:rPr>
                <w:webHidden/>
              </w:rPr>
              <w:fldChar w:fldCharType="begin"/>
            </w:r>
            <w:r w:rsidR="000D089C">
              <w:rPr>
                <w:webHidden/>
              </w:rPr>
              <w:instrText xml:space="preserve"> PAGEREF _Toc391501201 \h </w:instrText>
            </w:r>
            <w:r w:rsidR="000D089C">
              <w:rPr>
                <w:webHidden/>
              </w:rPr>
            </w:r>
            <w:r w:rsidR="000D089C">
              <w:rPr>
                <w:webHidden/>
              </w:rPr>
              <w:fldChar w:fldCharType="separate"/>
            </w:r>
            <w:r w:rsidR="000D089C">
              <w:rPr>
                <w:webHidden/>
              </w:rPr>
              <w:t>5</w:t>
            </w:r>
            <w:r w:rsidR="000D089C">
              <w:rPr>
                <w:webHidden/>
              </w:rPr>
              <w:fldChar w:fldCharType="end"/>
            </w:r>
          </w:hyperlink>
        </w:p>
        <w:p w14:paraId="16DC73EE" w14:textId="77777777" w:rsidR="000D089C" w:rsidRDefault="00511A22">
          <w:pPr>
            <w:pStyle w:val="TOC3"/>
            <w:rPr>
              <w:rFonts w:asciiTheme="minorHAnsi" w:eastAsiaTheme="minorEastAsia" w:hAnsiTheme="minorHAnsi" w:cstheme="minorBidi"/>
            </w:rPr>
          </w:pPr>
          <w:hyperlink w:anchor="_Toc391501202" w:history="1">
            <w:r w:rsidR="000D089C" w:rsidRPr="005F0A19">
              <w:rPr>
                <w:rStyle w:val="Hyperlink"/>
              </w:rPr>
              <w:t>Number of Students</w:t>
            </w:r>
            <w:r w:rsidR="000D089C">
              <w:rPr>
                <w:webHidden/>
              </w:rPr>
              <w:tab/>
            </w:r>
            <w:r w:rsidR="000D089C">
              <w:rPr>
                <w:webHidden/>
              </w:rPr>
              <w:fldChar w:fldCharType="begin"/>
            </w:r>
            <w:r w:rsidR="000D089C">
              <w:rPr>
                <w:webHidden/>
              </w:rPr>
              <w:instrText xml:space="preserve"> PAGEREF _Toc391501202 \h </w:instrText>
            </w:r>
            <w:r w:rsidR="000D089C">
              <w:rPr>
                <w:webHidden/>
              </w:rPr>
            </w:r>
            <w:r w:rsidR="000D089C">
              <w:rPr>
                <w:webHidden/>
              </w:rPr>
              <w:fldChar w:fldCharType="separate"/>
            </w:r>
            <w:r w:rsidR="000D089C">
              <w:rPr>
                <w:webHidden/>
              </w:rPr>
              <w:t>5</w:t>
            </w:r>
            <w:r w:rsidR="000D089C">
              <w:rPr>
                <w:webHidden/>
              </w:rPr>
              <w:fldChar w:fldCharType="end"/>
            </w:r>
          </w:hyperlink>
        </w:p>
        <w:p w14:paraId="22582D55" w14:textId="77777777" w:rsidR="000D089C" w:rsidRDefault="00511A22">
          <w:pPr>
            <w:pStyle w:val="TOC3"/>
            <w:rPr>
              <w:rFonts w:asciiTheme="minorHAnsi" w:eastAsiaTheme="minorEastAsia" w:hAnsiTheme="minorHAnsi" w:cstheme="minorBidi"/>
            </w:rPr>
          </w:pPr>
          <w:hyperlink w:anchor="_Toc391501203" w:history="1">
            <w:r w:rsidR="000D089C" w:rsidRPr="005F0A19">
              <w:rPr>
                <w:rStyle w:val="Hyperlink"/>
              </w:rPr>
              <w:t>Time of Year Available</w:t>
            </w:r>
            <w:r w:rsidR="000D089C">
              <w:rPr>
                <w:webHidden/>
              </w:rPr>
              <w:tab/>
            </w:r>
            <w:r w:rsidR="000D089C">
              <w:rPr>
                <w:webHidden/>
              </w:rPr>
              <w:fldChar w:fldCharType="begin"/>
            </w:r>
            <w:r w:rsidR="000D089C">
              <w:rPr>
                <w:webHidden/>
              </w:rPr>
              <w:instrText xml:space="preserve"> PAGEREF _Toc391501203 \h </w:instrText>
            </w:r>
            <w:r w:rsidR="000D089C">
              <w:rPr>
                <w:webHidden/>
              </w:rPr>
            </w:r>
            <w:r w:rsidR="000D089C">
              <w:rPr>
                <w:webHidden/>
              </w:rPr>
              <w:fldChar w:fldCharType="separate"/>
            </w:r>
            <w:r w:rsidR="000D089C">
              <w:rPr>
                <w:webHidden/>
              </w:rPr>
              <w:t>5</w:t>
            </w:r>
            <w:r w:rsidR="000D089C">
              <w:rPr>
                <w:webHidden/>
              </w:rPr>
              <w:fldChar w:fldCharType="end"/>
            </w:r>
          </w:hyperlink>
        </w:p>
        <w:p w14:paraId="2BCFCE60" w14:textId="77777777" w:rsidR="000D089C" w:rsidRDefault="00511A22">
          <w:pPr>
            <w:pStyle w:val="TOC3"/>
            <w:rPr>
              <w:rFonts w:asciiTheme="minorHAnsi" w:eastAsiaTheme="minorEastAsia" w:hAnsiTheme="minorHAnsi" w:cstheme="minorBidi"/>
            </w:rPr>
          </w:pPr>
          <w:hyperlink w:anchor="_Toc391501204" w:history="1">
            <w:r w:rsidR="000D089C" w:rsidRPr="005F0A19">
              <w:rPr>
                <w:rStyle w:val="Hyperlink"/>
              </w:rPr>
              <w:t>Hours</w:t>
            </w:r>
            <w:r w:rsidR="000D089C">
              <w:rPr>
                <w:webHidden/>
              </w:rPr>
              <w:tab/>
            </w:r>
            <w:r w:rsidR="000D089C">
              <w:rPr>
                <w:webHidden/>
              </w:rPr>
              <w:fldChar w:fldCharType="begin"/>
            </w:r>
            <w:r w:rsidR="000D089C">
              <w:rPr>
                <w:webHidden/>
              </w:rPr>
              <w:instrText xml:space="preserve"> PAGEREF _Toc391501204 \h </w:instrText>
            </w:r>
            <w:r w:rsidR="000D089C">
              <w:rPr>
                <w:webHidden/>
              </w:rPr>
            </w:r>
            <w:r w:rsidR="000D089C">
              <w:rPr>
                <w:webHidden/>
              </w:rPr>
              <w:fldChar w:fldCharType="separate"/>
            </w:r>
            <w:r w:rsidR="000D089C">
              <w:rPr>
                <w:webHidden/>
              </w:rPr>
              <w:t>5</w:t>
            </w:r>
            <w:r w:rsidR="000D089C">
              <w:rPr>
                <w:webHidden/>
              </w:rPr>
              <w:fldChar w:fldCharType="end"/>
            </w:r>
          </w:hyperlink>
        </w:p>
        <w:p w14:paraId="5E2D1110" w14:textId="77777777" w:rsidR="000D089C" w:rsidRDefault="00511A22">
          <w:pPr>
            <w:pStyle w:val="TOC3"/>
            <w:rPr>
              <w:rFonts w:asciiTheme="minorHAnsi" w:eastAsiaTheme="minorEastAsia" w:hAnsiTheme="minorHAnsi" w:cstheme="minorBidi"/>
            </w:rPr>
          </w:pPr>
          <w:hyperlink w:anchor="_Toc391501205" w:history="1">
            <w:r w:rsidR="000D089C" w:rsidRPr="005F0A19">
              <w:rPr>
                <w:rStyle w:val="Hyperlink"/>
              </w:rPr>
              <w:t>Deliverables</w:t>
            </w:r>
            <w:r w:rsidR="000D089C">
              <w:rPr>
                <w:webHidden/>
              </w:rPr>
              <w:tab/>
            </w:r>
            <w:r w:rsidR="000D089C">
              <w:rPr>
                <w:webHidden/>
              </w:rPr>
              <w:fldChar w:fldCharType="begin"/>
            </w:r>
            <w:r w:rsidR="000D089C">
              <w:rPr>
                <w:webHidden/>
              </w:rPr>
              <w:instrText xml:space="preserve"> PAGEREF _Toc391501205 \h </w:instrText>
            </w:r>
            <w:r w:rsidR="000D089C">
              <w:rPr>
                <w:webHidden/>
              </w:rPr>
            </w:r>
            <w:r w:rsidR="000D089C">
              <w:rPr>
                <w:webHidden/>
              </w:rPr>
              <w:fldChar w:fldCharType="separate"/>
            </w:r>
            <w:r w:rsidR="000D089C">
              <w:rPr>
                <w:webHidden/>
              </w:rPr>
              <w:t>5</w:t>
            </w:r>
            <w:r w:rsidR="000D089C">
              <w:rPr>
                <w:webHidden/>
              </w:rPr>
              <w:fldChar w:fldCharType="end"/>
            </w:r>
          </w:hyperlink>
        </w:p>
        <w:p w14:paraId="01F48B00" w14:textId="77777777" w:rsidR="000D089C" w:rsidRDefault="00511A22">
          <w:pPr>
            <w:pStyle w:val="TOC3"/>
            <w:rPr>
              <w:rFonts w:asciiTheme="minorHAnsi" w:eastAsiaTheme="minorEastAsia" w:hAnsiTheme="minorHAnsi" w:cstheme="minorBidi"/>
            </w:rPr>
          </w:pPr>
          <w:hyperlink w:anchor="_Toc391501206" w:history="1">
            <w:r w:rsidR="000D089C" w:rsidRPr="005F0A19">
              <w:rPr>
                <w:rStyle w:val="Hyperlink"/>
              </w:rPr>
              <w:t>Grading</w:t>
            </w:r>
            <w:r w:rsidR="000D089C">
              <w:rPr>
                <w:webHidden/>
              </w:rPr>
              <w:tab/>
            </w:r>
            <w:r w:rsidR="000D089C">
              <w:rPr>
                <w:webHidden/>
              </w:rPr>
              <w:fldChar w:fldCharType="begin"/>
            </w:r>
            <w:r w:rsidR="000D089C">
              <w:rPr>
                <w:webHidden/>
              </w:rPr>
              <w:instrText xml:space="preserve"> PAGEREF _Toc391501206 \h </w:instrText>
            </w:r>
            <w:r w:rsidR="000D089C">
              <w:rPr>
                <w:webHidden/>
              </w:rPr>
            </w:r>
            <w:r w:rsidR="000D089C">
              <w:rPr>
                <w:webHidden/>
              </w:rPr>
              <w:fldChar w:fldCharType="separate"/>
            </w:r>
            <w:r w:rsidR="000D089C">
              <w:rPr>
                <w:webHidden/>
              </w:rPr>
              <w:t>6</w:t>
            </w:r>
            <w:r w:rsidR="000D089C">
              <w:rPr>
                <w:webHidden/>
              </w:rPr>
              <w:fldChar w:fldCharType="end"/>
            </w:r>
          </w:hyperlink>
        </w:p>
        <w:p w14:paraId="1D853FF7" w14:textId="77777777" w:rsidR="000D089C" w:rsidRDefault="00511A22">
          <w:pPr>
            <w:pStyle w:val="TOC3"/>
            <w:rPr>
              <w:rFonts w:asciiTheme="minorHAnsi" w:eastAsiaTheme="minorEastAsia" w:hAnsiTheme="minorHAnsi" w:cstheme="minorBidi"/>
            </w:rPr>
          </w:pPr>
          <w:hyperlink w:anchor="_Toc391501207" w:history="1">
            <w:r w:rsidR="000D089C" w:rsidRPr="005F0A19">
              <w:rPr>
                <w:rStyle w:val="Hyperlink"/>
              </w:rPr>
              <w:t>Suggested Reading</w:t>
            </w:r>
            <w:r w:rsidR="000D089C">
              <w:rPr>
                <w:webHidden/>
              </w:rPr>
              <w:tab/>
            </w:r>
            <w:r w:rsidR="000D089C">
              <w:rPr>
                <w:webHidden/>
              </w:rPr>
              <w:fldChar w:fldCharType="begin"/>
            </w:r>
            <w:r w:rsidR="000D089C">
              <w:rPr>
                <w:webHidden/>
              </w:rPr>
              <w:instrText xml:space="preserve"> PAGEREF _Toc391501207 \h </w:instrText>
            </w:r>
            <w:r w:rsidR="000D089C">
              <w:rPr>
                <w:webHidden/>
              </w:rPr>
            </w:r>
            <w:r w:rsidR="000D089C">
              <w:rPr>
                <w:webHidden/>
              </w:rPr>
              <w:fldChar w:fldCharType="separate"/>
            </w:r>
            <w:r w:rsidR="000D089C">
              <w:rPr>
                <w:webHidden/>
              </w:rPr>
              <w:t>6</w:t>
            </w:r>
            <w:r w:rsidR="000D089C">
              <w:rPr>
                <w:webHidden/>
              </w:rPr>
              <w:fldChar w:fldCharType="end"/>
            </w:r>
          </w:hyperlink>
        </w:p>
        <w:p w14:paraId="1BF3ACB8" w14:textId="77777777" w:rsidR="000D089C" w:rsidRDefault="00511A22">
          <w:pPr>
            <w:pStyle w:val="TOC2"/>
            <w:rPr>
              <w:rFonts w:eastAsiaTheme="minorEastAsia"/>
              <w:sz w:val="22"/>
              <w:szCs w:val="22"/>
            </w:rPr>
          </w:pPr>
          <w:hyperlink w:anchor="_Toc391501208" w:history="1">
            <w:r w:rsidR="000D089C" w:rsidRPr="005F0A19">
              <w:rPr>
                <w:rStyle w:val="Hyperlink"/>
              </w:rPr>
              <w:t>Getting Started</w:t>
            </w:r>
            <w:r w:rsidR="000D089C">
              <w:rPr>
                <w:webHidden/>
              </w:rPr>
              <w:tab/>
            </w:r>
            <w:r w:rsidR="000D089C">
              <w:rPr>
                <w:webHidden/>
              </w:rPr>
              <w:fldChar w:fldCharType="begin"/>
            </w:r>
            <w:r w:rsidR="000D089C">
              <w:rPr>
                <w:webHidden/>
              </w:rPr>
              <w:instrText xml:space="preserve"> PAGEREF _Toc391501208 \h </w:instrText>
            </w:r>
            <w:r w:rsidR="000D089C">
              <w:rPr>
                <w:webHidden/>
              </w:rPr>
            </w:r>
            <w:r w:rsidR="000D089C">
              <w:rPr>
                <w:webHidden/>
              </w:rPr>
              <w:fldChar w:fldCharType="separate"/>
            </w:r>
            <w:r w:rsidR="000D089C">
              <w:rPr>
                <w:webHidden/>
              </w:rPr>
              <w:t>7</w:t>
            </w:r>
            <w:r w:rsidR="000D089C">
              <w:rPr>
                <w:webHidden/>
              </w:rPr>
              <w:fldChar w:fldCharType="end"/>
            </w:r>
          </w:hyperlink>
        </w:p>
        <w:p w14:paraId="6E35CBFC" w14:textId="77777777" w:rsidR="000D089C" w:rsidRDefault="00511A22">
          <w:pPr>
            <w:pStyle w:val="TOC2"/>
            <w:rPr>
              <w:rFonts w:eastAsiaTheme="minorEastAsia"/>
              <w:sz w:val="22"/>
              <w:szCs w:val="22"/>
            </w:rPr>
          </w:pPr>
          <w:hyperlink w:anchor="_Toc391501209" w:history="1">
            <w:r w:rsidR="000D089C" w:rsidRPr="005F0A19">
              <w:rPr>
                <w:rStyle w:val="Hyperlink"/>
              </w:rPr>
              <w:t>EMS Core Modules</w:t>
            </w:r>
            <w:r w:rsidR="000D089C">
              <w:rPr>
                <w:webHidden/>
              </w:rPr>
              <w:tab/>
            </w:r>
            <w:r w:rsidR="000D089C">
              <w:rPr>
                <w:webHidden/>
              </w:rPr>
              <w:fldChar w:fldCharType="begin"/>
            </w:r>
            <w:r w:rsidR="000D089C">
              <w:rPr>
                <w:webHidden/>
              </w:rPr>
              <w:instrText xml:space="preserve"> PAGEREF _Toc391501209 \h </w:instrText>
            </w:r>
            <w:r w:rsidR="000D089C">
              <w:rPr>
                <w:webHidden/>
              </w:rPr>
            </w:r>
            <w:r w:rsidR="000D089C">
              <w:rPr>
                <w:webHidden/>
              </w:rPr>
              <w:fldChar w:fldCharType="separate"/>
            </w:r>
            <w:r w:rsidR="000D089C">
              <w:rPr>
                <w:webHidden/>
              </w:rPr>
              <w:t>8</w:t>
            </w:r>
            <w:r w:rsidR="000D089C">
              <w:rPr>
                <w:webHidden/>
              </w:rPr>
              <w:fldChar w:fldCharType="end"/>
            </w:r>
          </w:hyperlink>
        </w:p>
        <w:p w14:paraId="20DF64C8" w14:textId="77777777" w:rsidR="000D089C" w:rsidRDefault="00511A22">
          <w:pPr>
            <w:pStyle w:val="TOC3"/>
            <w:rPr>
              <w:rFonts w:asciiTheme="minorHAnsi" w:eastAsiaTheme="minorEastAsia" w:hAnsiTheme="minorHAnsi" w:cstheme="minorBidi"/>
            </w:rPr>
          </w:pPr>
          <w:hyperlink w:anchor="_Toc391501210" w:history="1">
            <w:r w:rsidR="000D089C" w:rsidRPr="005F0A19">
              <w:rPr>
                <w:rStyle w:val="Hyperlink"/>
              </w:rPr>
              <w:t>Operational EMS</w:t>
            </w:r>
            <w:r w:rsidR="000D089C">
              <w:rPr>
                <w:webHidden/>
              </w:rPr>
              <w:tab/>
            </w:r>
            <w:r w:rsidR="000D089C">
              <w:rPr>
                <w:webHidden/>
              </w:rPr>
              <w:fldChar w:fldCharType="begin"/>
            </w:r>
            <w:r w:rsidR="000D089C">
              <w:rPr>
                <w:webHidden/>
              </w:rPr>
              <w:instrText xml:space="preserve"> PAGEREF _Toc391501210 \h </w:instrText>
            </w:r>
            <w:r w:rsidR="000D089C">
              <w:rPr>
                <w:webHidden/>
              </w:rPr>
            </w:r>
            <w:r w:rsidR="000D089C">
              <w:rPr>
                <w:webHidden/>
              </w:rPr>
              <w:fldChar w:fldCharType="separate"/>
            </w:r>
            <w:r w:rsidR="000D089C">
              <w:rPr>
                <w:webHidden/>
              </w:rPr>
              <w:t>9</w:t>
            </w:r>
            <w:r w:rsidR="000D089C">
              <w:rPr>
                <w:webHidden/>
              </w:rPr>
              <w:fldChar w:fldCharType="end"/>
            </w:r>
          </w:hyperlink>
        </w:p>
        <w:p w14:paraId="352A053A" w14:textId="77777777" w:rsidR="000D089C" w:rsidRDefault="00511A22">
          <w:pPr>
            <w:pStyle w:val="TOC3"/>
            <w:rPr>
              <w:rFonts w:asciiTheme="minorHAnsi" w:eastAsiaTheme="minorEastAsia" w:hAnsiTheme="minorHAnsi" w:cstheme="minorBidi"/>
            </w:rPr>
          </w:pPr>
          <w:hyperlink w:anchor="_Toc391501211" w:history="1">
            <w:r w:rsidR="000D089C" w:rsidRPr="005F0A19">
              <w:rPr>
                <w:rStyle w:val="Hyperlink"/>
              </w:rPr>
              <w:t>EMS Administration and Research</w:t>
            </w:r>
            <w:r w:rsidR="000D089C">
              <w:rPr>
                <w:webHidden/>
              </w:rPr>
              <w:tab/>
            </w:r>
            <w:r w:rsidR="000D089C">
              <w:rPr>
                <w:webHidden/>
              </w:rPr>
              <w:fldChar w:fldCharType="begin"/>
            </w:r>
            <w:r w:rsidR="000D089C">
              <w:rPr>
                <w:webHidden/>
              </w:rPr>
              <w:instrText xml:space="preserve"> PAGEREF _Toc391501211 \h </w:instrText>
            </w:r>
            <w:r w:rsidR="000D089C">
              <w:rPr>
                <w:webHidden/>
              </w:rPr>
            </w:r>
            <w:r w:rsidR="000D089C">
              <w:rPr>
                <w:webHidden/>
              </w:rPr>
              <w:fldChar w:fldCharType="separate"/>
            </w:r>
            <w:r w:rsidR="000D089C">
              <w:rPr>
                <w:webHidden/>
              </w:rPr>
              <w:t>10</w:t>
            </w:r>
            <w:r w:rsidR="000D089C">
              <w:rPr>
                <w:webHidden/>
              </w:rPr>
              <w:fldChar w:fldCharType="end"/>
            </w:r>
          </w:hyperlink>
        </w:p>
        <w:p w14:paraId="2817613B" w14:textId="77777777" w:rsidR="000D089C" w:rsidRDefault="00511A22">
          <w:pPr>
            <w:pStyle w:val="TOC3"/>
            <w:rPr>
              <w:rFonts w:asciiTheme="minorHAnsi" w:eastAsiaTheme="minorEastAsia" w:hAnsiTheme="minorHAnsi" w:cstheme="minorBidi"/>
            </w:rPr>
          </w:pPr>
          <w:hyperlink w:anchor="_Toc391501212" w:history="1">
            <w:r w:rsidR="000D089C" w:rsidRPr="005F0A19">
              <w:rPr>
                <w:rStyle w:val="Hyperlink"/>
              </w:rPr>
              <w:t>EMS Research</w:t>
            </w:r>
            <w:r w:rsidR="000D089C">
              <w:rPr>
                <w:webHidden/>
              </w:rPr>
              <w:tab/>
            </w:r>
            <w:r w:rsidR="000D089C">
              <w:rPr>
                <w:webHidden/>
              </w:rPr>
              <w:fldChar w:fldCharType="begin"/>
            </w:r>
            <w:r w:rsidR="000D089C">
              <w:rPr>
                <w:webHidden/>
              </w:rPr>
              <w:instrText xml:space="preserve"> PAGEREF _Toc391501212 \h </w:instrText>
            </w:r>
            <w:r w:rsidR="000D089C">
              <w:rPr>
                <w:webHidden/>
              </w:rPr>
            </w:r>
            <w:r w:rsidR="000D089C">
              <w:rPr>
                <w:webHidden/>
              </w:rPr>
              <w:fldChar w:fldCharType="separate"/>
            </w:r>
            <w:r w:rsidR="000D089C">
              <w:rPr>
                <w:webHidden/>
              </w:rPr>
              <w:t>12</w:t>
            </w:r>
            <w:r w:rsidR="000D089C">
              <w:rPr>
                <w:webHidden/>
              </w:rPr>
              <w:fldChar w:fldCharType="end"/>
            </w:r>
          </w:hyperlink>
        </w:p>
        <w:p w14:paraId="23F9E223" w14:textId="77777777" w:rsidR="000D089C" w:rsidRDefault="00511A22">
          <w:pPr>
            <w:pStyle w:val="TOC3"/>
            <w:rPr>
              <w:rFonts w:asciiTheme="minorHAnsi" w:eastAsiaTheme="minorEastAsia" w:hAnsiTheme="minorHAnsi" w:cstheme="minorBidi"/>
            </w:rPr>
          </w:pPr>
          <w:hyperlink w:anchor="_Toc391501213" w:history="1">
            <w:r w:rsidR="000D089C" w:rsidRPr="005F0A19">
              <w:rPr>
                <w:rStyle w:val="Hyperlink"/>
              </w:rPr>
              <w:t>Emergency Preparedness and Disaster Response</w:t>
            </w:r>
            <w:r w:rsidR="000D089C">
              <w:rPr>
                <w:webHidden/>
              </w:rPr>
              <w:tab/>
            </w:r>
            <w:r w:rsidR="000D089C">
              <w:rPr>
                <w:webHidden/>
              </w:rPr>
              <w:fldChar w:fldCharType="begin"/>
            </w:r>
            <w:r w:rsidR="000D089C">
              <w:rPr>
                <w:webHidden/>
              </w:rPr>
              <w:instrText xml:space="preserve"> PAGEREF _Toc391501213 \h </w:instrText>
            </w:r>
            <w:r w:rsidR="000D089C">
              <w:rPr>
                <w:webHidden/>
              </w:rPr>
            </w:r>
            <w:r w:rsidR="000D089C">
              <w:rPr>
                <w:webHidden/>
              </w:rPr>
              <w:fldChar w:fldCharType="separate"/>
            </w:r>
            <w:r w:rsidR="000D089C">
              <w:rPr>
                <w:webHidden/>
              </w:rPr>
              <w:t>15</w:t>
            </w:r>
            <w:r w:rsidR="000D089C">
              <w:rPr>
                <w:webHidden/>
              </w:rPr>
              <w:fldChar w:fldCharType="end"/>
            </w:r>
          </w:hyperlink>
        </w:p>
        <w:p w14:paraId="44651A0D" w14:textId="77777777" w:rsidR="00FD1F78" w:rsidRPr="00815EDD" w:rsidRDefault="00FD1F78">
          <w:pPr>
            <w:rPr>
              <w:rFonts w:ascii="Times New Roman" w:hAnsi="Times New Roman" w:cs="Times New Roman"/>
            </w:rPr>
          </w:pPr>
          <w:r w:rsidRPr="00815EDD">
            <w:rPr>
              <w:rFonts w:ascii="Times New Roman" w:hAnsi="Times New Roman" w:cs="Times New Roman"/>
              <w:b/>
              <w:bCs/>
              <w:noProof/>
              <w:sz w:val="24"/>
              <w:szCs w:val="24"/>
            </w:rPr>
            <w:fldChar w:fldCharType="end"/>
          </w:r>
        </w:p>
      </w:sdtContent>
    </w:sdt>
    <w:p w14:paraId="75A54D8B" w14:textId="77777777" w:rsidR="005622CE" w:rsidRPr="00815EDD" w:rsidRDefault="005622CE">
      <w:pPr>
        <w:rPr>
          <w:rFonts w:ascii="Times New Roman" w:eastAsia="Times New Roman" w:hAnsi="Times New Roman" w:cs="Times New Roman"/>
          <w:color w:val="333333"/>
          <w:sz w:val="27"/>
          <w:szCs w:val="27"/>
        </w:rPr>
      </w:pPr>
      <w:r w:rsidRPr="00815EDD">
        <w:rPr>
          <w:rFonts w:ascii="Times New Roman" w:eastAsia="Times New Roman" w:hAnsi="Times New Roman" w:cs="Times New Roman"/>
          <w:color w:val="333333"/>
          <w:sz w:val="27"/>
          <w:szCs w:val="27"/>
        </w:rPr>
        <w:br w:type="page"/>
      </w:r>
    </w:p>
    <w:p w14:paraId="619CD21E" w14:textId="77777777" w:rsidR="005622CE" w:rsidRPr="00815EDD" w:rsidRDefault="005622CE" w:rsidP="00F038D1">
      <w:pPr>
        <w:pStyle w:val="Heading2"/>
        <w:shd w:val="clear" w:color="auto" w:fill="D9D9D9" w:themeFill="background1" w:themeFillShade="D9"/>
      </w:pPr>
      <w:bookmarkStart w:id="10" w:name="_Toc391501198"/>
      <w:r w:rsidRPr="00815EDD">
        <w:lastRenderedPageBreak/>
        <w:t>Description and Goals</w:t>
      </w:r>
      <w:bookmarkEnd w:id="10"/>
    </w:p>
    <w:p w14:paraId="5835B638" w14:textId="77777777" w:rsidR="0035128C" w:rsidRPr="00815EDD" w:rsidRDefault="0035128C" w:rsidP="005622CE">
      <w:pPr>
        <w:rPr>
          <w:rFonts w:ascii="Times New Roman" w:eastAsia="Times New Roman" w:hAnsi="Times New Roman" w:cs="Times New Roman"/>
          <w:sz w:val="27"/>
          <w:szCs w:val="27"/>
        </w:rPr>
      </w:pPr>
      <w:r w:rsidRPr="00815EDD">
        <w:rPr>
          <w:rFonts w:ascii="Times New Roman" w:eastAsia="Times New Roman" w:hAnsi="Times New Roman" w:cs="Times New Roman"/>
          <w:sz w:val="24"/>
          <w:szCs w:val="24"/>
        </w:rPr>
        <w:t>The goal of this rotation is to provide the student with exposure to Emergency Medical Services (EMS) and how prehospital care works within a hospital system. Student will run shifts with local EMS agencies, assist prehospital providers in caring for patients, complete online learning activities, and observe physician interactions with EMS systems including QA/QI processes and training of prehospital providers. The student will also participate in special events medical standbys that may occur during his/her time with the rotation. There will be didactic lectures, required reading, and online interactive activities for the student to use as supplemental learning.</w:t>
      </w:r>
    </w:p>
    <w:p w14:paraId="1F9C5CB6" w14:textId="77777777" w:rsidR="0035128C" w:rsidRPr="00815EDD" w:rsidRDefault="0035128C" w:rsidP="003F6516">
      <w:pPr>
        <w:pStyle w:val="Heading2"/>
      </w:pPr>
      <w:bookmarkStart w:id="11" w:name="_Toc391501199"/>
      <w:r w:rsidRPr="00815EDD">
        <w:t>Objectives</w:t>
      </w:r>
      <w:bookmarkEnd w:id="11"/>
    </w:p>
    <w:p w14:paraId="4C9D67D7" w14:textId="77777777" w:rsidR="0035128C" w:rsidRPr="00815EDD" w:rsidRDefault="0035128C" w:rsidP="0035128C">
      <w:pPr>
        <w:numPr>
          <w:ilvl w:val="0"/>
          <w:numId w:val="1"/>
        </w:numPr>
        <w:spacing w:after="0" w:line="270" w:lineRule="atLeast"/>
        <w:ind w:left="300"/>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Familiarize the learner with prehospital medical skills including intravenous access, medication administration, immobilization, cardiopulmonary resuscitation (CPR), basic life support (BLS), advanced cardiac life support (ACLS)</w:t>
      </w:r>
    </w:p>
    <w:p w14:paraId="4DA58603" w14:textId="77777777" w:rsidR="0035128C" w:rsidRPr="00815EDD" w:rsidRDefault="0035128C" w:rsidP="0035128C">
      <w:pPr>
        <w:numPr>
          <w:ilvl w:val="0"/>
          <w:numId w:val="1"/>
        </w:numPr>
        <w:spacing w:after="0" w:line="270" w:lineRule="atLeast"/>
        <w:ind w:left="300"/>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Familiarize the learner with EMS structure and command systems through didactic lectures and online resources</w:t>
      </w:r>
    </w:p>
    <w:p w14:paraId="6212F1F0" w14:textId="77777777" w:rsidR="0035128C" w:rsidRPr="00815EDD" w:rsidRDefault="0035128C" w:rsidP="0035128C">
      <w:pPr>
        <w:numPr>
          <w:ilvl w:val="0"/>
          <w:numId w:val="1"/>
        </w:numPr>
        <w:spacing w:after="0" w:line="270" w:lineRule="atLeast"/>
        <w:ind w:left="300"/>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Expose the learner to EMS prehospital provider care through ride-alongs with Baltimore City Fire Department teaching the student how to:</w:t>
      </w:r>
    </w:p>
    <w:p w14:paraId="0BD85DA8" w14:textId="77777777" w:rsidR="0035128C" w:rsidRPr="00815EDD" w:rsidRDefault="0035128C" w:rsidP="0035128C">
      <w:pPr>
        <w:numPr>
          <w:ilvl w:val="1"/>
          <w:numId w:val="1"/>
        </w:numPr>
        <w:spacing w:after="0" w:line="270" w:lineRule="atLeast"/>
        <w:ind w:left="600"/>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Obtain a complaint-specific history and physical in a prehospital patient with an undifferentiated illness or injury</w:t>
      </w:r>
    </w:p>
    <w:p w14:paraId="068DA4DE" w14:textId="77777777" w:rsidR="0035128C" w:rsidRPr="00815EDD" w:rsidRDefault="0035128C" w:rsidP="0035128C">
      <w:pPr>
        <w:numPr>
          <w:ilvl w:val="1"/>
          <w:numId w:val="1"/>
        </w:numPr>
        <w:spacing w:after="0" w:line="270" w:lineRule="atLeast"/>
        <w:ind w:left="600"/>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Recognize seriously ill patients and learn how to treat immediate life threats</w:t>
      </w:r>
    </w:p>
    <w:p w14:paraId="02FA79EC" w14:textId="77777777" w:rsidR="0035128C" w:rsidRPr="00815EDD" w:rsidRDefault="0035128C" w:rsidP="0035128C">
      <w:pPr>
        <w:numPr>
          <w:ilvl w:val="1"/>
          <w:numId w:val="1"/>
        </w:numPr>
        <w:spacing w:after="0" w:line="270" w:lineRule="atLeast"/>
        <w:ind w:left="600"/>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Understand the prehospital management of medical and trauma patients prior to their arrival to the emergency department</w:t>
      </w:r>
    </w:p>
    <w:p w14:paraId="5E23F8B9" w14:textId="77777777" w:rsidR="0035128C" w:rsidRPr="00815EDD" w:rsidRDefault="0035128C" w:rsidP="0035128C">
      <w:pPr>
        <w:numPr>
          <w:ilvl w:val="1"/>
          <w:numId w:val="1"/>
        </w:numPr>
        <w:spacing w:after="0" w:line="270" w:lineRule="atLeast"/>
        <w:ind w:left="600"/>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Formulate a differential diagnosis and management plan for prehospital patients</w:t>
      </w:r>
    </w:p>
    <w:p w14:paraId="2509AE92" w14:textId="77777777" w:rsidR="00815EDD" w:rsidDel="00056DA9" w:rsidRDefault="0035128C" w:rsidP="00056DA9">
      <w:pPr>
        <w:numPr>
          <w:ilvl w:val="1"/>
          <w:numId w:val="1"/>
        </w:numPr>
        <w:spacing w:after="0" w:line="270" w:lineRule="atLeast"/>
        <w:ind w:left="600"/>
        <w:rPr>
          <w:del w:id="12" w:author="Ben Lawner" w:date="2014-07-22T12:38:00Z"/>
          <w:rFonts w:ascii="Times New Roman" w:eastAsia="Times New Roman" w:hAnsi="Times New Roman" w:cs="Times New Roman"/>
          <w:sz w:val="24"/>
          <w:szCs w:val="24"/>
        </w:rPr>
        <w:pPrChange w:id="13" w:author="Ben Lawner" w:date="2014-07-22T12:38:00Z">
          <w:pPr>
            <w:spacing w:after="0" w:line="270" w:lineRule="atLeast"/>
            <w:ind w:left="600"/>
          </w:pPr>
        </w:pPrChange>
      </w:pPr>
      <w:r w:rsidRPr="00815EDD">
        <w:rPr>
          <w:rFonts w:ascii="Times New Roman" w:eastAsia="Times New Roman" w:hAnsi="Times New Roman" w:cs="Times New Roman"/>
          <w:sz w:val="24"/>
          <w:szCs w:val="24"/>
        </w:rPr>
        <w:t>Develop skills on how prehospital clinical information is presented to receiving facilities</w:t>
      </w:r>
    </w:p>
    <w:p w14:paraId="7F7AEDF4" w14:textId="77777777" w:rsidR="00815EDD" w:rsidDel="00056DA9" w:rsidRDefault="00815EDD" w:rsidP="00056DA9">
      <w:pPr>
        <w:spacing w:after="0" w:line="270" w:lineRule="atLeast"/>
        <w:rPr>
          <w:del w:id="14" w:author="Ben Lawner" w:date="2014-07-22T12:38:00Z"/>
          <w:rFonts w:ascii="Times New Roman" w:eastAsia="Times New Roman" w:hAnsi="Times New Roman" w:cs="Times New Roman"/>
          <w:sz w:val="24"/>
          <w:szCs w:val="24"/>
        </w:rPr>
        <w:pPrChange w:id="15" w:author="Ben Lawner" w:date="2014-07-22T12:38:00Z">
          <w:pPr>
            <w:spacing w:after="0" w:line="270" w:lineRule="atLeast"/>
            <w:ind w:left="600"/>
          </w:pPr>
        </w:pPrChange>
      </w:pPr>
    </w:p>
    <w:p w14:paraId="2E978955" w14:textId="77777777" w:rsidR="00056DA9" w:rsidRPr="00056DA9" w:rsidRDefault="00056DA9" w:rsidP="00056DA9">
      <w:pPr>
        <w:numPr>
          <w:ilvl w:val="1"/>
          <w:numId w:val="1"/>
        </w:numPr>
        <w:spacing w:after="0" w:line="270" w:lineRule="atLeast"/>
        <w:ind w:left="600"/>
        <w:rPr>
          <w:ins w:id="16" w:author="Ben Lawner" w:date="2014-07-22T12:38:00Z"/>
          <w:rFonts w:ascii="Times New Roman" w:eastAsia="Times New Roman" w:hAnsi="Times New Roman" w:cs="Times New Roman"/>
          <w:sz w:val="24"/>
          <w:szCs w:val="24"/>
          <w:rPrChange w:id="17" w:author="Ben Lawner" w:date="2014-07-22T12:38:00Z">
            <w:rPr>
              <w:ins w:id="18" w:author="Ben Lawner" w:date="2014-07-22T12:38:00Z"/>
              <w:rFonts w:ascii="Times New Roman" w:eastAsia="Times New Roman" w:hAnsi="Times New Roman" w:cs="Times New Roman"/>
              <w:sz w:val="24"/>
              <w:szCs w:val="24"/>
            </w:rPr>
          </w:rPrChange>
        </w:rPr>
        <w:pPrChange w:id="19" w:author="Ben Lawner" w:date="2014-07-22T12:38:00Z">
          <w:pPr>
            <w:pStyle w:val="ListParagraph"/>
            <w:numPr>
              <w:numId w:val="1"/>
            </w:numPr>
            <w:tabs>
              <w:tab w:val="num" w:pos="720"/>
            </w:tabs>
            <w:spacing w:after="0" w:line="270" w:lineRule="atLeast"/>
            <w:ind w:hanging="360"/>
          </w:pPr>
        </w:pPrChange>
      </w:pPr>
    </w:p>
    <w:p w14:paraId="5F487500" w14:textId="77777777" w:rsidR="00056DA9" w:rsidRPr="00056DA9" w:rsidRDefault="00056DA9" w:rsidP="00056DA9">
      <w:pPr>
        <w:spacing w:after="0" w:line="270" w:lineRule="atLeast"/>
        <w:rPr>
          <w:ins w:id="20" w:author="Ben Lawner" w:date="2014-07-22T12:38:00Z"/>
          <w:rFonts w:ascii="Times New Roman" w:eastAsia="Times New Roman" w:hAnsi="Times New Roman" w:cs="Times New Roman"/>
          <w:sz w:val="24"/>
          <w:szCs w:val="24"/>
          <w:rPrChange w:id="21" w:author="Ben Lawner" w:date="2014-07-22T12:38:00Z">
            <w:rPr>
              <w:ins w:id="22" w:author="Ben Lawner" w:date="2014-07-22T12:38:00Z"/>
              <w:rFonts w:ascii="Times New Roman" w:eastAsia="Times New Roman" w:hAnsi="Times New Roman" w:cs="Times New Roman"/>
              <w:sz w:val="24"/>
              <w:szCs w:val="24"/>
            </w:rPr>
          </w:rPrChange>
        </w:rPr>
        <w:pPrChange w:id="23" w:author="Ben Lawner" w:date="2014-07-22T12:38:00Z">
          <w:pPr>
            <w:spacing w:after="0" w:line="270" w:lineRule="atLeast"/>
            <w:ind w:left="600"/>
          </w:pPr>
        </w:pPrChange>
      </w:pPr>
    </w:p>
    <w:p w14:paraId="2A079E75" w14:textId="7557A1F7" w:rsidR="0035128C" w:rsidRPr="00056DA9" w:rsidRDefault="0035128C" w:rsidP="00056DA9">
      <w:pPr>
        <w:pStyle w:val="ListParagraph"/>
        <w:numPr>
          <w:ilvl w:val="0"/>
          <w:numId w:val="1"/>
        </w:numPr>
        <w:spacing w:after="0" w:line="270" w:lineRule="atLeast"/>
        <w:rPr>
          <w:rFonts w:ascii="Times New Roman" w:eastAsia="Times New Roman" w:hAnsi="Times New Roman" w:cs="Times New Roman"/>
          <w:sz w:val="24"/>
          <w:szCs w:val="24"/>
          <w:rPrChange w:id="24" w:author="Ben Lawner" w:date="2014-07-22T12:38:00Z">
            <w:rPr/>
          </w:rPrChange>
        </w:rPr>
        <w:pPrChange w:id="25" w:author="Ben Lawner" w:date="2014-07-22T12:38:00Z">
          <w:pPr>
            <w:pStyle w:val="ListParagraph"/>
            <w:numPr>
              <w:numId w:val="1"/>
            </w:numPr>
            <w:tabs>
              <w:tab w:val="num" w:pos="720"/>
            </w:tabs>
            <w:spacing w:after="0" w:line="270" w:lineRule="atLeast"/>
            <w:ind w:hanging="360"/>
          </w:pPr>
        </w:pPrChange>
      </w:pPr>
      <w:r w:rsidRPr="00056DA9">
        <w:rPr>
          <w:rFonts w:ascii="Times New Roman" w:eastAsia="Times New Roman" w:hAnsi="Times New Roman" w:cs="Times New Roman"/>
          <w:sz w:val="24"/>
          <w:szCs w:val="24"/>
          <w:rPrChange w:id="26" w:author="Ben Lawner" w:date="2014-07-22T12:38:00Z">
            <w:rPr/>
          </w:rPrChange>
        </w:rPr>
        <w:t>Expose the learner to EMS administration through ride-alongs with Baltimore City EMS Supervisors and learn how medical oversight is provided to prehospital providers</w:t>
      </w:r>
    </w:p>
    <w:p w14:paraId="0156A8E1" w14:textId="77777777" w:rsidR="0035128C" w:rsidRPr="00815EDD" w:rsidRDefault="0035128C" w:rsidP="0035128C">
      <w:pPr>
        <w:numPr>
          <w:ilvl w:val="0"/>
          <w:numId w:val="1"/>
        </w:numPr>
        <w:spacing w:after="0" w:line="270" w:lineRule="atLeast"/>
        <w:ind w:left="300"/>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Expose the learner to EMS command systems and dispatch through Maryland Institute for Emergency Medical Services Systems (MIEMSS)</w:t>
      </w:r>
    </w:p>
    <w:p w14:paraId="74995FF4" w14:textId="77777777" w:rsidR="005B055B" w:rsidRPr="000D089C" w:rsidRDefault="0035128C" w:rsidP="000D089C">
      <w:pPr>
        <w:numPr>
          <w:ilvl w:val="0"/>
          <w:numId w:val="1"/>
        </w:numPr>
        <w:spacing w:after="0" w:line="270" w:lineRule="atLeast"/>
        <w:ind w:left="300"/>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 xml:space="preserve">Learn how disaster management and mass casualty incidents </w:t>
      </w:r>
      <w:r w:rsidR="000D089C">
        <w:rPr>
          <w:rFonts w:ascii="Times New Roman" w:eastAsia="Times New Roman" w:hAnsi="Times New Roman" w:cs="Times New Roman"/>
          <w:sz w:val="24"/>
          <w:szCs w:val="24"/>
        </w:rPr>
        <w:t>are coordinated by EMS provider</w:t>
      </w:r>
    </w:p>
    <w:p w14:paraId="3B0317E4" w14:textId="77777777" w:rsidR="005622CE" w:rsidRPr="00815EDD" w:rsidRDefault="005622CE" w:rsidP="003F6516">
      <w:pPr>
        <w:pStyle w:val="Heading3"/>
      </w:pPr>
      <w:bookmarkStart w:id="27" w:name="_Toc391501200"/>
      <w:r w:rsidRPr="00815EDD">
        <w:lastRenderedPageBreak/>
        <w:t>Prerequisites</w:t>
      </w:r>
      <w:bookmarkEnd w:id="27"/>
    </w:p>
    <w:p w14:paraId="00B85BC6" w14:textId="77777777" w:rsidR="005622CE" w:rsidRPr="00815EDD" w:rsidRDefault="005622CE" w:rsidP="005622CE">
      <w:pPr>
        <w:spacing w:after="288" w:line="270" w:lineRule="atLeast"/>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None</w:t>
      </w:r>
    </w:p>
    <w:p w14:paraId="3BA57B85" w14:textId="77777777" w:rsidR="005622CE" w:rsidRPr="00815EDD" w:rsidRDefault="005622CE" w:rsidP="00815EDD">
      <w:pPr>
        <w:pStyle w:val="Heading3"/>
      </w:pPr>
      <w:bookmarkStart w:id="28" w:name="_Toc391501201"/>
      <w:r w:rsidRPr="00815EDD">
        <w:t>Location</w:t>
      </w:r>
      <w:r w:rsidR="00815EDD">
        <w:t>(</w:t>
      </w:r>
      <w:r w:rsidR="000D089C">
        <w:t>s)</w:t>
      </w:r>
      <w:r w:rsidR="00815EDD">
        <w:br/>
      </w:r>
      <w:r w:rsidR="00815EDD" w:rsidRPr="00815EDD">
        <w:rPr>
          <w:b w:val="0"/>
        </w:rPr>
        <w:t>-University of Maryland Medical Center</w:t>
      </w:r>
      <w:r w:rsidR="00815EDD" w:rsidRPr="00815EDD">
        <w:rPr>
          <w:b w:val="0"/>
        </w:rPr>
        <w:br/>
        <w:t>-Steadman Fire Station</w:t>
      </w:r>
      <w:r w:rsidR="00815EDD" w:rsidRPr="00815EDD">
        <w:rPr>
          <w:b w:val="0"/>
        </w:rPr>
        <w:br/>
        <w:t>-Baltimore City Division of EMS Training</w:t>
      </w:r>
      <w:r w:rsidR="00CE358A">
        <w:rPr>
          <w:b w:val="0"/>
        </w:rPr>
        <w:br/>
        <w:t>-Baltimore County Fire Department Divisi</w:t>
      </w:r>
      <w:r w:rsidR="007113BA">
        <w:rPr>
          <w:b w:val="0"/>
        </w:rPr>
        <w:t>on of EMS</w:t>
      </w:r>
      <w:r w:rsidR="00815EDD" w:rsidRPr="00815EDD">
        <w:rPr>
          <w:b w:val="0"/>
        </w:rPr>
        <w:br/>
        <w:t>-Additional sites and locations depend upon selected modules</w:t>
      </w:r>
      <w:bookmarkEnd w:id="28"/>
      <w:r w:rsidR="00815EDD">
        <w:t xml:space="preserve"> </w:t>
      </w:r>
    </w:p>
    <w:p w14:paraId="568066D2" w14:textId="77777777" w:rsidR="005622CE" w:rsidRPr="00815EDD" w:rsidRDefault="003F6516" w:rsidP="003F6516">
      <w:pPr>
        <w:pStyle w:val="Heading3"/>
      </w:pPr>
      <w:bookmarkStart w:id="29" w:name="_Toc391501202"/>
      <w:r w:rsidRPr="00815EDD">
        <w:t xml:space="preserve">Number of </w:t>
      </w:r>
      <w:r w:rsidR="005622CE" w:rsidRPr="00815EDD">
        <w:t>Students</w:t>
      </w:r>
      <w:bookmarkEnd w:id="29"/>
    </w:p>
    <w:p w14:paraId="16F572DD" w14:textId="77777777" w:rsidR="005622CE" w:rsidRPr="00815EDD" w:rsidRDefault="005622CE" w:rsidP="005622CE">
      <w:pPr>
        <w:spacing w:after="288" w:line="270" w:lineRule="atLeast"/>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2</w:t>
      </w:r>
    </w:p>
    <w:p w14:paraId="61444354" w14:textId="77777777" w:rsidR="005622CE" w:rsidRPr="00815EDD" w:rsidRDefault="005622CE" w:rsidP="003F6516">
      <w:pPr>
        <w:pStyle w:val="Heading3"/>
      </w:pPr>
      <w:bookmarkStart w:id="30" w:name="_Toc391501203"/>
      <w:r w:rsidRPr="00815EDD">
        <w:t xml:space="preserve">Time of </w:t>
      </w:r>
      <w:r w:rsidRPr="00815EDD">
        <w:rPr>
          <w:rStyle w:val="Heading3Char"/>
          <w:b/>
          <w:bCs/>
        </w:rPr>
        <w:t>Year</w:t>
      </w:r>
      <w:r w:rsidRPr="00815EDD">
        <w:t xml:space="preserve"> Available</w:t>
      </w:r>
      <w:bookmarkEnd w:id="30"/>
    </w:p>
    <w:p w14:paraId="12D7CC74" w14:textId="77777777" w:rsidR="005622CE" w:rsidRPr="00815EDD" w:rsidRDefault="005622CE" w:rsidP="005622CE">
      <w:pPr>
        <w:spacing w:after="288" w:line="270" w:lineRule="atLeast"/>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Year-round</w:t>
      </w:r>
    </w:p>
    <w:p w14:paraId="7BCB36EF" w14:textId="77777777" w:rsidR="005622CE" w:rsidRPr="00815EDD" w:rsidRDefault="005622CE" w:rsidP="003F6516">
      <w:pPr>
        <w:pStyle w:val="Heading3"/>
      </w:pPr>
      <w:bookmarkStart w:id="31" w:name="_Toc391501204"/>
      <w:r w:rsidRPr="00815EDD">
        <w:t>Hours</w:t>
      </w:r>
      <w:bookmarkEnd w:id="31"/>
    </w:p>
    <w:p w14:paraId="3E0762E3" w14:textId="77777777" w:rsidR="00763AF3" w:rsidRPr="00815EDD" w:rsidRDefault="005622CE" w:rsidP="005622CE">
      <w:pPr>
        <w:spacing w:after="288" w:line="270" w:lineRule="atLeast"/>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 xml:space="preserve">Varies. Shiftwork </w:t>
      </w:r>
      <w:ins w:id="32" w:author="David  Freeman" w:date="2014-07-13T21:42:00Z">
        <w:r w:rsidR="002942F3">
          <w:rPr>
            <w:rFonts w:ascii="Times New Roman" w:eastAsia="Times New Roman" w:hAnsi="Times New Roman" w:cs="Times New Roman"/>
            <w:sz w:val="24"/>
            <w:szCs w:val="24"/>
          </w:rPr>
          <w:t>including</w:t>
        </w:r>
      </w:ins>
      <w:del w:id="33" w:author="David  Freeman" w:date="2014-07-13T21:42:00Z">
        <w:r w:rsidRPr="00815EDD" w:rsidDel="002942F3">
          <w:rPr>
            <w:rFonts w:ascii="Times New Roman" w:eastAsia="Times New Roman" w:hAnsi="Times New Roman" w:cs="Times New Roman"/>
            <w:sz w:val="24"/>
            <w:szCs w:val="24"/>
          </w:rPr>
          <w:delText>of either</w:delText>
        </w:r>
      </w:del>
      <w:r w:rsidRPr="00815EDD">
        <w:rPr>
          <w:rFonts w:ascii="Times New Roman" w:eastAsia="Times New Roman" w:hAnsi="Times New Roman" w:cs="Times New Roman"/>
          <w:sz w:val="24"/>
          <w:szCs w:val="24"/>
        </w:rPr>
        <w:t xml:space="preserve"> morning, afternoon, </w:t>
      </w:r>
      <w:ins w:id="34" w:author="David  Freeman" w:date="2014-07-13T21:43:00Z">
        <w:r w:rsidR="002942F3">
          <w:rPr>
            <w:rFonts w:ascii="Times New Roman" w:eastAsia="Times New Roman" w:hAnsi="Times New Roman" w:cs="Times New Roman"/>
            <w:sz w:val="24"/>
            <w:szCs w:val="24"/>
          </w:rPr>
          <w:t>and</w:t>
        </w:r>
      </w:ins>
      <w:del w:id="35" w:author="David  Freeman" w:date="2014-07-13T21:43:00Z">
        <w:r w:rsidRPr="00815EDD" w:rsidDel="002942F3">
          <w:rPr>
            <w:rFonts w:ascii="Times New Roman" w:eastAsia="Times New Roman" w:hAnsi="Times New Roman" w:cs="Times New Roman"/>
            <w:sz w:val="24"/>
            <w:szCs w:val="24"/>
          </w:rPr>
          <w:delText>or</w:delText>
        </w:r>
      </w:del>
      <w:r w:rsidRPr="00815EDD">
        <w:rPr>
          <w:rFonts w:ascii="Times New Roman" w:eastAsia="Times New Roman" w:hAnsi="Times New Roman" w:cs="Times New Roman"/>
          <w:sz w:val="24"/>
          <w:szCs w:val="24"/>
        </w:rPr>
        <w:t xml:space="preserve"> night shifts</w:t>
      </w:r>
    </w:p>
    <w:p w14:paraId="3C69863E" w14:textId="77777777" w:rsidR="00E12E08" w:rsidRPr="00815EDD" w:rsidRDefault="00E12E08" w:rsidP="00E12E08">
      <w:pPr>
        <w:pStyle w:val="Heading3"/>
      </w:pPr>
      <w:bookmarkStart w:id="36" w:name="_Toc391501205"/>
      <w:r w:rsidRPr="00815EDD">
        <w:t>Deliverables</w:t>
      </w:r>
      <w:bookmarkEnd w:id="36"/>
    </w:p>
    <w:p w14:paraId="374FC1F4" w14:textId="77777777" w:rsidR="00E12E08" w:rsidRPr="00815EDD" w:rsidRDefault="004B2FEB" w:rsidP="00E12E08">
      <w:pPr>
        <w:rPr>
          <w:rFonts w:ascii="Times New Roman" w:hAnsi="Times New Roman" w:cs="Times New Roman"/>
          <w:sz w:val="24"/>
          <w:szCs w:val="24"/>
        </w:rPr>
      </w:pPr>
      <w:r w:rsidRPr="00815EDD">
        <w:rPr>
          <w:rFonts w:ascii="Times New Roman" w:hAnsi="Times New Roman" w:cs="Times New Roman"/>
          <w:sz w:val="24"/>
          <w:szCs w:val="24"/>
        </w:rPr>
        <w:t xml:space="preserve">Deliverables for this course will vary depending upon the </w:t>
      </w:r>
      <w:r w:rsidR="009A778B" w:rsidRPr="00815EDD">
        <w:rPr>
          <w:rFonts w:ascii="Times New Roman" w:hAnsi="Times New Roman" w:cs="Times New Roman"/>
          <w:sz w:val="24"/>
          <w:szCs w:val="24"/>
        </w:rPr>
        <w:t>module</w:t>
      </w:r>
      <w:r w:rsidRPr="00815EDD">
        <w:rPr>
          <w:rFonts w:ascii="Times New Roman" w:hAnsi="Times New Roman" w:cs="Times New Roman"/>
          <w:sz w:val="24"/>
          <w:szCs w:val="24"/>
        </w:rPr>
        <w:t xml:space="preserve"> schedule each student selects for themselves in conjugation with feedback from the course director. All students, regardless of schedule, will be expected to complete:</w:t>
      </w:r>
    </w:p>
    <w:p w14:paraId="09D087C8" w14:textId="77777777" w:rsidR="004B2FEB" w:rsidRPr="00815EDD" w:rsidRDefault="004B2FEB" w:rsidP="004B2FEB">
      <w:pPr>
        <w:pStyle w:val="ListParagraph"/>
        <w:numPr>
          <w:ilvl w:val="0"/>
          <w:numId w:val="6"/>
        </w:numPr>
        <w:rPr>
          <w:rFonts w:ascii="Times New Roman" w:hAnsi="Times New Roman" w:cs="Times New Roman"/>
          <w:sz w:val="24"/>
          <w:szCs w:val="24"/>
        </w:rPr>
      </w:pPr>
      <w:r w:rsidRPr="00815EDD">
        <w:rPr>
          <w:rFonts w:ascii="Times New Roman" w:hAnsi="Times New Roman" w:cs="Times New Roman"/>
          <w:sz w:val="24"/>
          <w:szCs w:val="24"/>
        </w:rPr>
        <w:t>At least 2 online IS courses (see Emergency/Disaster Response section)</w:t>
      </w:r>
    </w:p>
    <w:p w14:paraId="1FF5CAD7" w14:textId="77777777" w:rsidR="004B2FEB" w:rsidRPr="00815EDD" w:rsidRDefault="004B2FEB" w:rsidP="004B2FEB">
      <w:pPr>
        <w:pStyle w:val="ListParagraph"/>
        <w:numPr>
          <w:ilvl w:val="0"/>
          <w:numId w:val="6"/>
        </w:numPr>
        <w:rPr>
          <w:rFonts w:ascii="Times New Roman" w:hAnsi="Times New Roman" w:cs="Times New Roman"/>
          <w:sz w:val="24"/>
          <w:szCs w:val="24"/>
        </w:rPr>
      </w:pPr>
      <w:r w:rsidRPr="00815EDD">
        <w:rPr>
          <w:rFonts w:ascii="Times New Roman" w:hAnsi="Times New Roman" w:cs="Times New Roman"/>
          <w:sz w:val="24"/>
          <w:szCs w:val="24"/>
        </w:rPr>
        <w:t>Develop at least 1 didactic for EMS providers (see EMS Leadership section)</w:t>
      </w:r>
    </w:p>
    <w:p w14:paraId="33736303" w14:textId="77777777" w:rsidR="004B2FEB" w:rsidRPr="00815EDD" w:rsidRDefault="004B2FEB" w:rsidP="004B2FEB">
      <w:pPr>
        <w:pStyle w:val="ListParagraph"/>
        <w:numPr>
          <w:ilvl w:val="0"/>
          <w:numId w:val="6"/>
        </w:numPr>
        <w:rPr>
          <w:rFonts w:ascii="Times New Roman" w:hAnsi="Times New Roman" w:cs="Times New Roman"/>
          <w:sz w:val="24"/>
          <w:szCs w:val="24"/>
        </w:rPr>
      </w:pPr>
      <w:r w:rsidRPr="00815EDD">
        <w:rPr>
          <w:rFonts w:ascii="Times New Roman" w:hAnsi="Times New Roman" w:cs="Times New Roman"/>
          <w:sz w:val="24"/>
          <w:szCs w:val="24"/>
        </w:rPr>
        <w:t xml:space="preserve">Midway feedback: At the end of your second week you will meet with the director to discuss how the course is going. You will likely be in close contact with the director and other relevant contacts throughout the course, but this session is meant to ensure an opportunity to maximize your time on elective. </w:t>
      </w:r>
    </w:p>
    <w:p w14:paraId="6CAA39D0" w14:textId="77777777" w:rsidR="004B2FEB" w:rsidRPr="00815EDD" w:rsidRDefault="004B2FEB" w:rsidP="004B2FEB">
      <w:pPr>
        <w:pStyle w:val="Heading3"/>
      </w:pPr>
      <w:bookmarkStart w:id="37" w:name="_Toc391501206"/>
      <w:r w:rsidRPr="00815EDD">
        <w:lastRenderedPageBreak/>
        <w:t>Grading</w:t>
      </w:r>
      <w:bookmarkEnd w:id="37"/>
    </w:p>
    <w:p w14:paraId="5978C497" w14:textId="77777777" w:rsidR="004B2FEB" w:rsidRPr="00815EDD" w:rsidRDefault="004B2FEB" w:rsidP="004B2FEB">
      <w:pPr>
        <w:rPr>
          <w:rFonts w:ascii="Times New Roman" w:hAnsi="Times New Roman" w:cs="Times New Roman"/>
          <w:sz w:val="24"/>
          <w:szCs w:val="24"/>
        </w:rPr>
      </w:pPr>
      <w:r w:rsidRPr="00815EDD">
        <w:rPr>
          <w:rFonts w:ascii="Times New Roman" w:hAnsi="Times New Roman" w:cs="Times New Roman"/>
          <w:sz w:val="24"/>
          <w:szCs w:val="24"/>
        </w:rPr>
        <w:t xml:space="preserve">This course is meant to provide motivated and interested students opportunities to explore some of the varied systems and careers that EMS has to offer. While we provide as much support as possible, much of what you get out of the course will reflect what you put in. </w:t>
      </w:r>
      <w:r w:rsidR="0079274C" w:rsidRPr="00815EDD">
        <w:rPr>
          <w:rFonts w:ascii="Times New Roman" w:hAnsi="Times New Roman" w:cs="Times New Roman"/>
          <w:sz w:val="24"/>
          <w:szCs w:val="24"/>
        </w:rPr>
        <w:t xml:space="preserve">You will have the opportunity to interact with numerous agencies will out in the field, many of whom have had only limited contact with UMMC physicians and medical students. Please remember that the impression you make is important, not only for yourself but for future students on rotation. </w:t>
      </w:r>
      <w:r w:rsidRPr="00815EDD">
        <w:rPr>
          <w:rFonts w:ascii="Times New Roman" w:hAnsi="Times New Roman" w:cs="Times New Roman"/>
          <w:sz w:val="24"/>
          <w:szCs w:val="24"/>
        </w:rPr>
        <w:t xml:space="preserve">Final grades for the course will be decided by the course director with input from the other key contacts that you worked with during your month. Grades will follow the standard </w:t>
      </w:r>
      <w:r w:rsidR="00CE4C80" w:rsidRPr="00815EDD">
        <w:rPr>
          <w:rFonts w:ascii="Times New Roman" w:hAnsi="Times New Roman" w:cs="Times New Roman"/>
          <w:sz w:val="24"/>
          <w:szCs w:val="24"/>
        </w:rPr>
        <w:t xml:space="preserve">Honors, A, A-, B+, B, etc. format. </w:t>
      </w:r>
    </w:p>
    <w:p w14:paraId="091AC195" w14:textId="77777777" w:rsidR="00714E22" w:rsidRPr="00815EDD" w:rsidRDefault="00714E22" w:rsidP="00714E22">
      <w:pPr>
        <w:pStyle w:val="Heading3"/>
      </w:pPr>
      <w:bookmarkStart w:id="38" w:name="_Toc391501207"/>
      <w:r w:rsidRPr="00815EDD">
        <w:t>Suggested Reading</w:t>
      </w:r>
      <w:bookmarkEnd w:id="38"/>
    </w:p>
    <w:p w14:paraId="628113BE" w14:textId="77777777" w:rsidR="00E539EE" w:rsidRPr="00815EDD" w:rsidRDefault="00E539EE" w:rsidP="00E539EE">
      <w:pPr>
        <w:pStyle w:val="ListParagraph"/>
        <w:numPr>
          <w:ilvl w:val="0"/>
          <w:numId w:val="7"/>
        </w:numPr>
        <w:rPr>
          <w:rFonts w:ascii="Times New Roman" w:hAnsi="Times New Roman" w:cs="Times New Roman"/>
          <w:sz w:val="24"/>
          <w:szCs w:val="24"/>
        </w:rPr>
      </w:pPr>
      <w:r w:rsidRPr="00815EDD">
        <w:rPr>
          <w:rFonts w:ascii="Times New Roman" w:hAnsi="Times New Roman" w:cs="Times New Roman"/>
          <w:sz w:val="24"/>
          <w:szCs w:val="24"/>
          <w:u w:val="single"/>
        </w:rPr>
        <w:t>Avoiding Common Prehospital Errors</w:t>
      </w:r>
      <w:r w:rsidRPr="00815EDD">
        <w:rPr>
          <w:rFonts w:ascii="Times New Roman" w:hAnsi="Times New Roman" w:cs="Times New Roman"/>
          <w:sz w:val="24"/>
          <w:szCs w:val="24"/>
        </w:rPr>
        <w:t>, 2012, by Lawner et al.</w:t>
      </w:r>
    </w:p>
    <w:p w14:paraId="0CDF5D15" w14:textId="77777777" w:rsidR="00E539EE" w:rsidRPr="00815EDD" w:rsidRDefault="00E539EE" w:rsidP="00E539EE">
      <w:pPr>
        <w:pStyle w:val="ListParagraph"/>
        <w:numPr>
          <w:ilvl w:val="0"/>
          <w:numId w:val="7"/>
        </w:numPr>
        <w:rPr>
          <w:rFonts w:ascii="Times New Roman" w:hAnsi="Times New Roman" w:cs="Times New Roman"/>
          <w:sz w:val="24"/>
          <w:szCs w:val="24"/>
        </w:rPr>
      </w:pPr>
      <w:r w:rsidRPr="00815EDD">
        <w:rPr>
          <w:rFonts w:ascii="Times New Roman" w:hAnsi="Times New Roman" w:cs="Times New Roman"/>
          <w:sz w:val="24"/>
          <w:szCs w:val="24"/>
          <w:u w:val="single"/>
        </w:rPr>
        <w:t>ECG Cases for EMS</w:t>
      </w:r>
      <w:r w:rsidRPr="00815EDD">
        <w:rPr>
          <w:rFonts w:ascii="Times New Roman" w:hAnsi="Times New Roman" w:cs="Times New Roman"/>
          <w:sz w:val="24"/>
          <w:szCs w:val="24"/>
        </w:rPr>
        <w:t xml:space="preserve"> 2012, by Mattu, Lawner et al.</w:t>
      </w:r>
    </w:p>
    <w:p w14:paraId="7002A82C" w14:textId="77777777" w:rsidR="00E539EE" w:rsidRPr="00815EDD" w:rsidRDefault="00E539EE" w:rsidP="00E539EE">
      <w:pPr>
        <w:pStyle w:val="ListParagraph"/>
        <w:numPr>
          <w:ilvl w:val="0"/>
          <w:numId w:val="7"/>
        </w:numPr>
        <w:rPr>
          <w:rFonts w:ascii="Times New Roman" w:hAnsi="Times New Roman" w:cs="Times New Roman"/>
          <w:sz w:val="24"/>
          <w:szCs w:val="24"/>
        </w:rPr>
      </w:pPr>
      <w:r w:rsidRPr="00815EDD">
        <w:rPr>
          <w:rFonts w:ascii="Times New Roman" w:hAnsi="Times New Roman" w:cs="Times New Roman"/>
          <w:sz w:val="24"/>
          <w:szCs w:val="24"/>
          <w:u w:val="single"/>
        </w:rPr>
        <w:t>Emergency Medical Services: At the crossroads</w:t>
      </w:r>
      <w:r w:rsidRPr="00815EDD">
        <w:rPr>
          <w:rFonts w:ascii="Times New Roman" w:hAnsi="Times New Roman" w:cs="Times New Roman"/>
          <w:sz w:val="24"/>
          <w:szCs w:val="24"/>
        </w:rPr>
        <w:t>, 2007, by Committee on the Future of Emergency Care</w:t>
      </w:r>
    </w:p>
    <w:p w14:paraId="30FA8D02" w14:textId="77777777" w:rsidR="008E644B" w:rsidRPr="00815EDD" w:rsidRDefault="008E644B" w:rsidP="00E539EE">
      <w:pPr>
        <w:pStyle w:val="ListParagraph"/>
        <w:numPr>
          <w:ilvl w:val="0"/>
          <w:numId w:val="7"/>
        </w:numPr>
        <w:rPr>
          <w:rFonts w:ascii="Times New Roman" w:hAnsi="Times New Roman" w:cs="Times New Roman"/>
          <w:sz w:val="24"/>
          <w:szCs w:val="24"/>
        </w:rPr>
      </w:pPr>
      <w:r w:rsidRPr="00815EDD">
        <w:rPr>
          <w:rFonts w:ascii="Times New Roman" w:hAnsi="Times New Roman" w:cs="Times New Roman"/>
          <w:sz w:val="24"/>
          <w:szCs w:val="24"/>
          <w:u w:val="single"/>
        </w:rPr>
        <w:t>Prehospital Emergency Care</w:t>
      </w:r>
      <w:r w:rsidRPr="00815EDD">
        <w:rPr>
          <w:rFonts w:ascii="Times New Roman" w:hAnsi="Times New Roman" w:cs="Times New Roman"/>
          <w:sz w:val="24"/>
          <w:szCs w:val="24"/>
        </w:rPr>
        <w:t>, 2013 (10</w:t>
      </w:r>
      <w:r w:rsidRPr="00815EDD">
        <w:rPr>
          <w:rFonts w:ascii="Times New Roman" w:hAnsi="Times New Roman" w:cs="Times New Roman"/>
          <w:sz w:val="24"/>
          <w:szCs w:val="24"/>
          <w:vertAlign w:val="superscript"/>
        </w:rPr>
        <w:t>th</w:t>
      </w:r>
      <w:r w:rsidRPr="00815EDD">
        <w:rPr>
          <w:rFonts w:ascii="Times New Roman" w:hAnsi="Times New Roman" w:cs="Times New Roman"/>
          <w:sz w:val="24"/>
          <w:szCs w:val="24"/>
        </w:rPr>
        <w:t xml:space="preserve"> ed), by Mistovich et al.</w:t>
      </w:r>
    </w:p>
    <w:p w14:paraId="1700444B" w14:textId="77777777" w:rsidR="00763AF3" w:rsidRPr="00815EDD" w:rsidRDefault="00763AF3">
      <w:pPr>
        <w:rPr>
          <w:rFonts w:ascii="Times New Roman" w:eastAsia="Times New Roman" w:hAnsi="Times New Roman" w:cs="Times New Roman"/>
          <w:color w:val="333333"/>
          <w:sz w:val="24"/>
          <w:szCs w:val="24"/>
        </w:rPr>
      </w:pPr>
      <w:r w:rsidRPr="00815EDD">
        <w:rPr>
          <w:rFonts w:ascii="Times New Roman" w:eastAsia="Times New Roman" w:hAnsi="Times New Roman" w:cs="Times New Roman"/>
          <w:color w:val="333333"/>
          <w:sz w:val="24"/>
          <w:szCs w:val="24"/>
        </w:rPr>
        <w:br w:type="page"/>
      </w:r>
    </w:p>
    <w:p w14:paraId="0048BE6D" w14:textId="77777777" w:rsidR="005616BC" w:rsidRPr="00815EDD" w:rsidRDefault="005616BC" w:rsidP="00F038D1">
      <w:pPr>
        <w:pStyle w:val="Heading2"/>
        <w:shd w:val="clear" w:color="auto" w:fill="D9D9D9" w:themeFill="background1" w:themeFillShade="D9"/>
      </w:pPr>
      <w:bookmarkStart w:id="39" w:name="_Toc391501208"/>
      <w:r w:rsidRPr="00815EDD">
        <w:lastRenderedPageBreak/>
        <w:t>Getting Started</w:t>
      </w:r>
      <w:bookmarkEnd w:id="39"/>
    </w:p>
    <w:p w14:paraId="01BE1286" w14:textId="77777777" w:rsidR="005616BC" w:rsidRPr="00815EDD" w:rsidRDefault="005616BC" w:rsidP="001770E3">
      <w:pPr>
        <w:rPr>
          <w:rFonts w:ascii="Times New Roman" w:hAnsi="Times New Roman" w:cs="Times New Roman"/>
          <w:sz w:val="24"/>
          <w:szCs w:val="24"/>
        </w:rPr>
      </w:pPr>
      <w:r w:rsidRPr="00815EDD">
        <w:rPr>
          <w:rFonts w:ascii="Times New Roman" w:hAnsi="Times New Roman" w:cs="Times New Roman"/>
          <w:sz w:val="24"/>
          <w:szCs w:val="24"/>
        </w:rPr>
        <w:t>Before getting started with your EMS rotation, there are a few tasks you must complete:</w:t>
      </w:r>
    </w:p>
    <w:p w14:paraId="73D957A0" w14:textId="77777777" w:rsidR="005616BC" w:rsidRPr="00815EDD" w:rsidRDefault="005616BC" w:rsidP="001770E3">
      <w:pPr>
        <w:pStyle w:val="ListParagraph"/>
        <w:numPr>
          <w:ilvl w:val="0"/>
          <w:numId w:val="5"/>
        </w:numPr>
        <w:rPr>
          <w:rFonts w:ascii="Times New Roman" w:hAnsi="Times New Roman" w:cs="Times New Roman"/>
          <w:sz w:val="24"/>
          <w:szCs w:val="24"/>
        </w:rPr>
      </w:pPr>
      <w:r w:rsidRPr="00815EDD">
        <w:rPr>
          <w:rFonts w:ascii="Times New Roman" w:hAnsi="Times New Roman" w:cs="Times New Roman"/>
          <w:sz w:val="24"/>
          <w:szCs w:val="24"/>
        </w:rPr>
        <w:t>EMS Ride Along Waiver</w:t>
      </w:r>
    </w:p>
    <w:p w14:paraId="74037F22" w14:textId="77777777" w:rsidR="005616BC" w:rsidRPr="00815EDD" w:rsidRDefault="005616BC" w:rsidP="001770E3">
      <w:pPr>
        <w:pStyle w:val="ListParagraph"/>
        <w:numPr>
          <w:ilvl w:val="1"/>
          <w:numId w:val="5"/>
        </w:numPr>
        <w:rPr>
          <w:rFonts w:ascii="Times New Roman" w:hAnsi="Times New Roman" w:cs="Times New Roman"/>
          <w:sz w:val="24"/>
          <w:szCs w:val="24"/>
        </w:rPr>
      </w:pPr>
      <w:r w:rsidRPr="00815EDD">
        <w:rPr>
          <w:rFonts w:ascii="Times New Roman" w:hAnsi="Times New Roman" w:cs="Times New Roman"/>
          <w:sz w:val="24"/>
          <w:szCs w:val="24"/>
        </w:rPr>
        <w:t xml:space="preserve">This waiver should be completed and returned to the course director </w:t>
      </w:r>
      <w:r w:rsidRPr="00815EDD">
        <w:rPr>
          <w:rFonts w:ascii="Times New Roman" w:hAnsi="Times New Roman" w:cs="Times New Roman"/>
          <w:b/>
          <w:sz w:val="24"/>
          <w:szCs w:val="24"/>
        </w:rPr>
        <w:t>2 weeks prior</w:t>
      </w:r>
      <w:r w:rsidRPr="00815EDD">
        <w:rPr>
          <w:rFonts w:ascii="Times New Roman" w:hAnsi="Times New Roman" w:cs="Times New Roman"/>
          <w:sz w:val="24"/>
          <w:szCs w:val="24"/>
        </w:rPr>
        <w:t xml:space="preserve"> to the start of your rotation</w:t>
      </w:r>
      <w:r w:rsidR="001F1AD9" w:rsidRPr="00815EDD">
        <w:rPr>
          <w:rFonts w:ascii="Times New Roman" w:hAnsi="Times New Roman" w:cs="Times New Roman"/>
          <w:sz w:val="24"/>
          <w:szCs w:val="24"/>
        </w:rPr>
        <w:t>. A copy of the waiver is found within this orientation packet.</w:t>
      </w:r>
      <w:r w:rsidR="00F63D09" w:rsidRPr="00815EDD">
        <w:rPr>
          <w:rFonts w:ascii="Times New Roman" w:hAnsi="Times New Roman" w:cs="Times New Roman"/>
          <w:sz w:val="24"/>
          <w:szCs w:val="24"/>
        </w:rPr>
        <w:t xml:space="preserve"> Returning this late may jeopardize your ability to complete ride alongs.</w:t>
      </w:r>
    </w:p>
    <w:p w14:paraId="45313C9A" w14:textId="77777777" w:rsidR="005616BC" w:rsidRPr="00815EDD" w:rsidRDefault="000643F9" w:rsidP="001770E3">
      <w:pPr>
        <w:pStyle w:val="ListParagraph"/>
        <w:numPr>
          <w:ilvl w:val="0"/>
          <w:numId w:val="5"/>
        </w:numPr>
        <w:rPr>
          <w:rFonts w:ascii="Times New Roman" w:hAnsi="Times New Roman" w:cs="Times New Roman"/>
          <w:sz w:val="24"/>
          <w:szCs w:val="24"/>
        </w:rPr>
      </w:pPr>
      <w:r w:rsidRPr="00815EDD">
        <w:rPr>
          <w:rFonts w:ascii="Times New Roman" w:hAnsi="Times New Roman" w:cs="Times New Roman"/>
          <w:sz w:val="24"/>
          <w:szCs w:val="24"/>
        </w:rPr>
        <w:t>Module</w:t>
      </w:r>
      <w:r w:rsidR="005616BC" w:rsidRPr="00815EDD">
        <w:rPr>
          <w:rFonts w:ascii="Times New Roman" w:hAnsi="Times New Roman" w:cs="Times New Roman"/>
          <w:sz w:val="24"/>
          <w:szCs w:val="24"/>
        </w:rPr>
        <w:t xml:space="preserve"> Selection</w:t>
      </w:r>
    </w:p>
    <w:p w14:paraId="0CEEC687" w14:textId="77777777" w:rsidR="005616BC" w:rsidRPr="00815EDD" w:rsidRDefault="005616BC" w:rsidP="001770E3">
      <w:pPr>
        <w:pStyle w:val="ListParagraph"/>
        <w:numPr>
          <w:ilvl w:val="1"/>
          <w:numId w:val="5"/>
        </w:numPr>
        <w:rPr>
          <w:rFonts w:ascii="Times New Roman" w:hAnsi="Times New Roman" w:cs="Times New Roman"/>
          <w:sz w:val="24"/>
          <w:szCs w:val="24"/>
        </w:rPr>
      </w:pPr>
      <w:r w:rsidRPr="00815EDD">
        <w:rPr>
          <w:rFonts w:ascii="Times New Roman" w:hAnsi="Times New Roman" w:cs="Times New Roman"/>
          <w:sz w:val="24"/>
          <w:szCs w:val="24"/>
        </w:rPr>
        <w:t xml:space="preserve">The </w:t>
      </w:r>
      <w:r w:rsidR="000643F9" w:rsidRPr="00815EDD">
        <w:rPr>
          <w:rFonts w:ascii="Times New Roman" w:hAnsi="Times New Roman" w:cs="Times New Roman"/>
          <w:sz w:val="24"/>
          <w:szCs w:val="24"/>
        </w:rPr>
        <w:t>module</w:t>
      </w:r>
      <w:r w:rsidRPr="00815EDD">
        <w:rPr>
          <w:rFonts w:ascii="Times New Roman" w:hAnsi="Times New Roman" w:cs="Times New Roman"/>
          <w:sz w:val="24"/>
          <w:szCs w:val="24"/>
        </w:rPr>
        <w:t xml:space="preserve"> system is described below, it is meant to give students extra flexibility in designing this elective. However, for things to go smoothly we need an idea of your </w:t>
      </w:r>
      <w:r w:rsidR="000643F9" w:rsidRPr="00815EDD">
        <w:rPr>
          <w:rFonts w:ascii="Times New Roman" w:hAnsi="Times New Roman" w:cs="Times New Roman"/>
          <w:sz w:val="24"/>
          <w:szCs w:val="24"/>
        </w:rPr>
        <w:t>module</w:t>
      </w:r>
      <w:r w:rsidRPr="00815EDD">
        <w:rPr>
          <w:rFonts w:ascii="Times New Roman" w:hAnsi="Times New Roman" w:cs="Times New Roman"/>
          <w:sz w:val="24"/>
          <w:szCs w:val="24"/>
        </w:rPr>
        <w:t xml:space="preserve"> selection before starting the course. Please email your </w:t>
      </w:r>
      <w:r w:rsidR="000643F9" w:rsidRPr="00815EDD">
        <w:rPr>
          <w:rFonts w:ascii="Times New Roman" w:hAnsi="Times New Roman" w:cs="Times New Roman"/>
          <w:sz w:val="24"/>
          <w:szCs w:val="24"/>
        </w:rPr>
        <w:t>module</w:t>
      </w:r>
      <w:r w:rsidRPr="00815EDD">
        <w:rPr>
          <w:rFonts w:ascii="Times New Roman" w:hAnsi="Times New Roman" w:cs="Times New Roman"/>
          <w:sz w:val="24"/>
          <w:szCs w:val="24"/>
        </w:rPr>
        <w:t xml:space="preserve"> selection to the course director </w:t>
      </w:r>
      <w:r w:rsidRPr="00815EDD">
        <w:rPr>
          <w:rFonts w:ascii="Times New Roman" w:hAnsi="Times New Roman" w:cs="Times New Roman"/>
          <w:b/>
          <w:sz w:val="24"/>
          <w:szCs w:val="24"/>
        </w:rPr>
        <w:t>1 week prior</w:t>
      </w:r>
      <w:r w:rsidRPr="00815EDD">
        <w:rPr>
          <w:rFonts w:ascii="Times New Roman" w:hAnsi="Times New Roman" w:cs="Times New Roman"/>
          <w:sz w:val="24"/>
          <w:szCs w:val="24"/>
        </w:rPr>
        <w:t xml:space="preserve"> to starting the rotation. </w:t>
      </w:r>
    </w:p>
    <w:p w14:paraId="3F42CFB5" w14:textId="77777777" w:rsidR="00F63D09" w:rsidRPr="00815EDD" w:rsidRDefault="00F63D09" w:rsidP="001770E3">
      <w:pPr>
        <w:pStyle w:val="ListParagraph"/>
        <w:numPr>
          <w:ilvl w:val="0"/>
          <w:numId w:val="5"/>
        </w:numPr>
        <w:rPr>
          <w:rFonts w:ascii="Times New Roman" w:hAnsi="Times New Roman" w:cs="Times New Roman"/>
          <w:sz w:val="24"/>
          <w:szCs w:val="24"/>
        </w:rPr>
      </w:pPr>
      <w:r w:rsidRPr="00815EDD">
        <w:rPr>
          <w:rFonts w:ascii="Times New Roman" w:hAnsi="Times New Roman" w:cs="Times New Roman"/>
          <w:sz w:val="24"/>
          <w:szCs w:val="24"/>
        </w:rPr>
        <w:t>Setting up your calendar</w:t>
      </w:r>
    </w:p>
    <w:p w14:paraId="0127221B" w14:textId="77777777" w:rsidR="00F63D09" w:rsidRPr="00815EDD" w:rsidRDefault="00F63D09" w:rsidP="001770E3">
      <w:pPr>
        <w:pStyle w:val="ListParagraph"/>
        <w:numPr>
          <w:ilvl w:val="1"/>
          <w:numId w:val="5"/>
        </w:numPr>
        <w:rPr>
          <w:rFonts w:ascii="Times New Roman" w:hAnsi="Times New Roman" w:cs="Times New Roman"/>
          <w:sz w:val="24"/>
          <w:szCs w:val="24"/>
        </w:rPr>
      </w:pPr>
      <w:r w:rsidRPr="00815EDD">
        <w:rPr>
          <w:rFonts w:ascii="Times New Roman" w:hAnsi="Times New Roman" w:cs="Times New Roman"/>
          <w:sz w:val="24"/>
          <w:szCs w:val="24"/>
        </w:rPr>
        <w:t xml:space="preserve">Having an electronic calendar accessible to yourself and the course director will help simplify the organization of your rotation. </w:t>
      </w:r>
    </w:p>
    <w:p w14:paraId="555426FF" w14:textId="77777777" w:rsidR="00F63D09" w:rsidRPr="00815EDD" w:rsidRDefault="00F63D09" w:rsidP="001770E3">
      <w:pPr>
        <w:pStyle w:val="ListParagraph"/>
        <w:numPr>
          <w:ilvl w:val="1"/>
          <w:numId w:val="5"/>
        </w:numPr>
        <w:rPr>
          <w:rFonts w:ascii="Times New Roman" w:hAnsi="Times New Roman" w:cs="Times New Roman"/>
          <w:sz w:val="24"/>
          <w:szCs w:val="24"/>
        </w:rPr>
      </w:pPr>
      <w:r w:rsidRPr="00815EDD">
        <w:rPr>
          <w:rFonts w:ascii="Times New Roman" w:hAnsi="Times New Roman" w:cs="Times New Roman"/>
          <w:b/>
          <w:sz w:val="24"/>
          <w:szCs w:val="24"/>
        </w:rPr>
        <w:t>1 week prior</w:t>
      </w:r>
      <w:r w:rsidRPr="00815EDD">
        <w:rPr>
          <w:rFonts w:ascii="Times New Roman" w:hAnsi="Times New Roman" w:cs="Times New Roman"/>
          <w:sz w:val="24"/>
          <w:szCs w:val="24"/>
        </w:rPr>
        <w:t xml:space="preserve"> to the start of your rotation please contact Dr. JV Nable (</w:t>
      </w:r>
      <w:hyperlink r:id="rId14" w:history="1">
        <w:r w:rsidRPr="00815EDD">
          <w:rPr>
            <w:rStyle w:val="Hyperlink"/>
            <w:rFonts w:ascii="Times New Roman" w:hAnsi="Times New Roman" w:cs="Times New Roman"/>
            <w:sz w:val="24"/>
            <w:szCs w:val="24"/>
          </w:rPr>
          <w:t>jvnable@gmail.com</w:t>
        </w:r>
      </w:hyperlink>
      <w:r w:rsidRPr="00815EDD">
        <w:rPr>
          <w:rFonts w:ascii="Times New Roman" w:hAnsi="Times New Roman" w:cs="Times New Roman"/>
          <w:sz w:val="24"/>
          <w:szCs w:val="24"/>
        </w:rPr>
        <w:t xml:space="preserve">) to get a username and access to the electives webpage, available at: </w:t>
      </w:r>
      <w:hyperlink r:id="rId15" w:history="1">
        <w:r w:rsidRPr="00815EDD">
          <w:rPr>
            <w:rStyle w:val="Hyperlink"/>
            <w:rFonts w:ascii="Times New Roman" w:hAnsi="Times New Roman" w:cs="Times New Roman"/>
            <w:sz w:val="24"/>
            <w:szCs w:val="24"/>
          </w:rPr>
          <w:t>www.doctorEMS.com</w:t>
        </w:r>
      </w:hyperlink>
    </w:p>
    <w:p w14:paraId="1868DF87" w14:textId="77777777" w:rsidR="00F63D09" w:rsidRPr="00815EDD" w:rsidRDefault="00F63D09" w:rsidP="00F63D09">
      <w:pPr>
        <w:pStyle w:val="ListParagraph"/>
        <w:ind w:left="1440"/>
        <w:rPr>
          <w:rFonts w:ascii="Times New Roman" w:hAnsi="Times New Roman" w:cs="Times New Roman"/>
          <w:sz w:val="24"/>
          <w:szCs w:val="24"/>
        </w:rPr>
      </w:pPr>
    </w:p>
    <w:p w14:paraId="0A5409A6" w14:textId="77777777" w:rsidR="005616BC" w:rsidRPr="00815EDD" w:rsidRDefault="005616BC">
      <w:pPr>
        <w:rPr>
          <w:rFonts w:ascii="Times New Roman" w:eastAsia="Times New Roman" w:hAnsi="Times New Roman" w:cs="Times New Roman"/>
          <w:b/>
          <w:bCs/>
          <w:sz w:val="36"/>
          <w:szCs w:val="36"/>
        </w:rPr>
      </w:pPr>
      <w:r w:rsidRPr="00815EDD">
        <w:rPr>
          <w:rFonts w:ascii="Times New Roman" w:hAnsi="Times New Roman" w:cs="Times New Roman"/>
        </w:rPr>
        <w:br w:type="page"/>
      </w:r>
    </w:p>
    <w:p w14:paraId="5502E358" w14:textId="77777777" w:rsidR="005622CE" w:rsidRPr="00815EDD" w:rsidRDefault="00A9651B" w:rsidP="00A9651B">
      <w:pPr>
        <w:pStyle w:val="Heading2"/>
      </w:pPr>
      <w:bookmarkStart w:id="40" w:name="_Toc391501209"/>
      <w:r w:rsidRPr="00815EDD">
        <w:lastRenderedPageBreak/>
        <w:t xml:space="preserve">EMS Core </w:t>
      </w:r>
      <w:r w:rsidR="000643F9" w:rsidRPr="00815EDD">
        <w:t>Module</w:t>
      </w:r>
      <w:r w:rsidRPr="00815EDD">
        <w:t>s</w:t>
      </w:r>
      <w:bookmarkEnd w:id="40"/>
    </w:p>
    <w:p w14:paraId="6AD89017" w14:textId="77777777" w:rsidR="00A9651B" w:rsidRPr="00815EDD" w:rsidRDefault="00A9651B" w:rsidP="001770E3">
      <w:pPr>
        <w:rPr>
          <w:rFonts w:ascii="Times New Roman" w:hAnsi="Times New Roman" w:cs="Times New Roman"/>
          <w:sz w:val="24"/>
          <w:szCs w:val="24"/>
        </w:rPr>
      </w:pPr>
      <w:r w:rsidRPr="00815EDD">
        <w:rPr>
          <w:rFonts w:ascii="Times New Roman" w:hAnsi="Times New Roman" w:cs="Times New Roman"/>
          <w:sz w:val="24"/>
          <w:szCs w:val="24"/>
        </w:rPr>
        <w:t>This elective is constructed upon 4 key concentration areas within EMS. T</w:t>
      </w:r>
      <w:r w:rsidR="003A3635" w:rsidRPr="00815EDD">
        <w:rPr>
          <w:rFonts w:ascii="Times New Roman" w:hAnsi="Times New Roman" w:cs="Times New Roman"/>
          <w:sz w:val="24"/>
          <w:szCs w:val="24"/>
        </w:rPr>
        <w:t xml:space="preserve">hese </w:t>
      </w:r>
      <w:r w:rsidR="000643F9" w:rsidRPr="00815EDD">
        <w:rPr>
          <w:rFonts w:ascii="Times New Roman" w:hAnsi="Times New Roman" w:cs="Times New Roman"/>
          <w:i/>
          <w:sz w:val="24"/>
          <w:szCs w:val="24"/>
        </w:rPr>
        <w:t>module</w:t>
      </w:r>
      <w:r w:rsidRPr="00815EDD">
        <w:rPr>
          <w:rFonts w:ascii="Times New Roman" w:hAnsi="Times New Roman" w:cs="Times New Roman"/>
          <w:i/>
          <w:sz w:val="24"/>
          <w:szCs w:val="24"/>
        </w:rPr>
        <w:t>s</w:t>
      </w:r>
      <w:r w:rsidR="003A3635" w:rsidRPr="00815EDD">
        <w:rPr>
          <w:rFonts w:ascii="Times New Roman" w:hAnsi="Times New Roman" w:cs="Times New Roman"/>
          <w:sz w:val="24"/>
          <w:szCs w:val="24"/>
        </w:rPr>
        <w:t xml:space="preserve"> </w:t>
      </w:r>
      <w:r w:rsidRPr="00815EDD">
        <w:rPr>
          <w:rFonts w:ascii="Times New Roman" w:hAnsi="Times New Roman" w:cs="Times New Roman"/>
          <w:sz w:val="24"/>
          <w:szCs w:val="24"/>
        </w:rPr>
        <w:t xml:space="preserve">consist of: </w:t>
      </w:r>
      <w:r w:rsidR="005616BC" w:rsidRPr="00815EDD">
        <w:rPr>
          <w:rFonts w:ascii="Times New Roman" w:hAnsi="Times New Roman" w:cs="Times New Roman"/>
          <w:sz w:val="24"/>
          <w:szCs w:val="24"/>
        </w:rPr>
        <w:t>(</w:t>
      </w:r>
      <w:r w:rsidR="005616BC" w:rsidRPr="00815EDD">
        <w:rPr>
          <w:rFonts w:ascii="Times New Roman" w:hAnsi="Times New Roman" w:cs="Times New Roman"/>
          <w:b/>
          <w:sz w:val="24"/>
          <w:szCs w:val="24"/>
        </w:rPr>
        <w:t>1</w:t>
      </w:r>
      <w:r w:rsidR="005616BC" w:rsidRPr="00815EDD">
        <w:rPr>
          <w:rFonts w:ascii="Times New Roman" w:hAnsi="Times New Roman" w:cs="Times New Roman"/>
          <w:sz w:val="24"/>
          <w:szCs w:val="24"/>
        </w:rPr>
        <w:t>)</w:t>
      </w:r>
      <w:r w:rsidR="003A3635" w:rsidRPr="00815EDD">
        <w:rPr>
          <w:rFonts w:ascii="Times New Roman" w:hAnsi="Times New Roman" w:cs="Times New Roman"/>
          <w:sz w:val="24"/>
          <w:szCs w:val="24"/>
        </w:rPr>
        <w:t xml:space="preserve"> </w:t>
      </w:r>
      <w:r w:rsidR="00CE358A">
        <w:rPr>
          <w:rFonts w:ascii="Times New Roman" w:hAnsi="Times New Roman" w:cs="Times New Roman"/>
          <w:b/>
          <w:sz w:val="24"/>
          <w:szCs w:val="24"/>
        </w:rPr>
        <w:t>Emergency Preparedness and Disaster Response</w:t>
      </w:r>
      <w:r w:rsidRPr="00815EDD">
        <w:rPr>
          <w:rFonts w:ascii="Times New Roman" w:hAnsi="Times New Roman" w:cs="Times New Roman"/>
          <w:sz w:val="24"/>
          <w:szCs w:val="24"/>
        </w:rPr>
        <w:t xml:space="preserve">; </w:t>
      </w:r>
      <w:r w:rsidR="005616BC" w:rsidRPr="00815EDD">
        <w:rPr>
          <w:rFonts w:ascii="Times New Roman" w:hAnsi="Times New Roman" w:cs="Times New Roman"/>
          <w:sz w:val="24"/>
          <w:szCs w:val="24"/>
        </w:rPr>
        <w:t>(</w:t>
      </w:r>
      <w:r w:rsidR="005616BC" w:rsidRPr="00815EDD">
        <w:rPr>
          <w:rFonts w:ascii="Times New Roman" w:hAnsi="Times New Roman" w:cs="Times New Roman"/>
          <w:b/>
          <w:sz w:val="24"/>
          <w:szCs w:val="24"/>
        </w:rPr>
        <w:t>2</w:t>
      </w:r>
      <w:r w:rsidR="005616BC" w:rsidRPr="00815EDD">
        <w:rPr>
          <w:rFonts w:ascii="Times New Roman" w:hAnsi="Times New Roman" w:cs="Times New Roman"/>
          <w:sz w:val="24"/>
          <w:szCs w:val="24"/>
        </w:rPr>
        <w:t>)</w:t>
      </w:r>
      <w:r w:rsidR="003A3635" w:rsidRPr="00815EDD">
        <w:rPr>
          <w:rFonts w:ascii="Times New Roman" w:hAnsi="Times New Roman" w:cs="Times New Roman"/>
          <w:sz w:val="24"/>
          <w:szCs w:val="24"/>
        </w:rPr>
        <w:t xml:space="preserve"> </w:t>
      </w:r>
      <w:r w:rsidR="00CE358A">
        <w:rPr>
          <w:rFonts w:ascii="Times New Roman" w:hAnsi="Times New Roman" w:cs="Times New Roman"/>
          <w:b/>
          <w:sz w:val="24"/>
          <w:szCs w:val="24"/>
        </w:rPr>
        <w:t>EMS Training and Education</w:t>
      </w:r>
      <w:r w:rsidRPr="00815EDD">
        <w:rPr>
          <w:rFonts w:ascii="Times New Roman" w:hAnsi="Times New Roman" w:cs="Times New Roman"/>
          <w:sz w:val="24"/>
          <w:szCs w:val="24"/>
        </w:rPr>
        <w:t xml:space="preserve">; </w:t>
      </w:r>
      <w:r w:rsidR="005616BC" w:rsidRPr="00815EDD">
        <w:rPr>
          <w:rFonts w:ascii="Times New Roman" w:hAnsi="Times New Roman" w:cs="Times New Roman"/>
          <w:sz w:val="24"/>
          <w:szCs w:val="24"/>
        </w:rPr>
        <w:t>(</w:t>
      </w:r>
      <w:r w:rsidR="005616BC" w:rsidRPr="00815EDD">
        <w:rPr>
          <w:rFonts w:ascii="Times New Roman" w:hAnsi="Times New Roman" w:cs="Times New Roman"/>
          <w:b/>
          <w:sz w:val="24"/>
          <w:szCs w:val="24"/>
        </w:rPr>
        <w:t>3</w:t>
      </w:r>
      <w:r w:rsidR="005616BC" w:rsidRPr="00815EDD">
        <w:rPr>
          <w:rFonts w:ascii="Times New Roman" w:hAnsi="Times New Roman" w:cs="Times New Roman"/>
          <w:sz w:val="24"/>
          <w:szCs w:val="24"/>
        </w:rPr>
        <w:t>)</w:t>
      </w:r>
      <w:r w:rsidR="003A3635" w:rsidRPr="00815EDD">
        <w:rPr>
          <w:rFonts w:ascii="Times New Roman" w:hAnsi="Times New Roman" w:cs="Times New Roman"/>
          <w:sz w:val="24"/>
          <w:szCs w:val="24"/>
        </w:rPr>
        <w:t xml:space="preserve"> </w:t>
      </w:r>
      <w:r w:rsidR="00CE358A">
        <w:rPr>
          <w:rFonts w:ascii="Times New Roman" w:hAnsi="Times New Roman" w:cs="Times New Roman"/>
          <w:b/>
          <w:sz w:val="24"/>
          <w:szCs w:val="24"/>
        </w:rPr>
        <w:t>Operational EMS</w:t>
      </w:r>
      <w:r w:rsidR="005616BC" w:rsidRPr="00815EDD">
        <w:rPr>
          <w:rFonts w:ascii="Times New Roman" w:hAnsi="Times New Roman" w:cs="Times New Roman"/>
          <w:sz w:val="24"/>
          <w:szCs w:val="24"/>
        </w:rPr>
        <w:t>; and (</w:t>
      </w:r>
      <w:r w:rsidR="005616BC" w:rsidRPr="00815EDD">
        <w:rPr>
          <w:rFonts w:ascii="Times New Roman" w:hAnsi="Times New Roman" w:cs="Times New Roman"/>
          <w:b/>
          <w:sz w:val="24"/>
          <w:szCs w:val="24"/>
        </w:rPr>
        <w:t>4</w:t>
      </w:r>
      <w:r w:rsidR="005616BC" w:rsidRPr="00815EDD">
        <w:rPr>
          <w:rFonts w:ascii="Times New Roman" w:hAnsi="Times New Roman" w:cs="Times New Roman"/>
          <w:sz w:val="24"/>
          <w:szCs w:val="24"/>
        </w:rPr>
        <w:t xml:space="preserve">) </w:t>
      </w:r>
      <w:r w:rsidR="005616BC" w:rsidRPr="00815EDD">
        <w:rPr>
          <w:rFonts w:ascii="Times New Roman" w:hAnsi="Times New Roman" w:cs="Times New Roman"/>
          <w:b/>
          <w:sz w:val="24"/>
          <w:szCs w:val="24"/>
        </w:rPr>
        <w:t xml:space="preserve">EMS </w:t>
      </w:r>
      <w:r w:rsidR="00CE358A">
        <w:rPr>
          <w:rFonts w:ascii="Times New Roman" w:hAnsi="Times New Roman" w:cs="Times New Roman"/>
          <w:b/>
          <w:sz w:val="24"/>
          <w:szCs w:val="24"/>
        </w:rPr>
        <w:t xml:space="preserve">Administration and </w:t>
      </w:r>
      <w:r w:rsidR="005616BC" w:rsidRPr="00815EDD">
        <w:rPr>
          <w:rFonts w:ascii="Times New Roman" w:hAnsi="Times New Roman" w:cs="Times New Roman"/>
          <w:b/>
          <w:sz w:val="24"/>
          <w:szCs w:val="24"/>
        </w:rPr>
        <w:t>Research</w:t>
      </w:r>
      <w:r w:rsidR="005616BC" w:rsidRPr="00815EDD">
        <w:rPr>
          <w:rFonts w:ascii="Times New Roman" w:hAnsi="Times New Roman" w:cs="Times New Roman"/>
          <w:sz w:val="24"/>
          <w:szCs w:val="24"/>
        </w:rPr>
        <w:t xml:space="preserve">. Opportunities are available to students in each </w:t>
      </w:r>
      <w:r w:rsidR="000643F9" w:rsidRPr="00815EDD">
        <w:rPr>
          <w:rFonts w:ascii="Times New Roman" w:hAnsi="Times New Roman" w:cs="Times New Roman"/>
          <w:sz w:val="24"/>
          <w:szCs w:val="24"/>
        </w:rPr>
        <w:t>module</w:t>
      </w:r>
      <w:r w:rsidR="005616BC" w:rsidRPr="00815EDD">
        <w:rPr>
          <w:rFonts w:ascii="Times New Roman" w:hAnsi="Times New Roman" w:cs="Times New Roman"/>
          <w:sz w:val="24"/>
          <w:szCs w:val="24"/>
        </w:rPr>
        <w:t xml:space="preserve"> and students have the flexibility to design their elective around a focused interest. Students may choose to have experiences in all 4 </w:t>
      </w:r>
      <w:r w:rsidR="000643F9" w:rsidRPr="00815EDD">
        <w:rPr>
          <w:rFonts w:ascii="Times New Roman" w:hAnsi="Times New Roman" w:cs="Times New Roman"/>
          <w:sz w:val="24"/>
          <w:szCs w:val="24"/>
        </w:rPr>
        <w:t>module</w:t>
      </w:r>
      <w:r w:rsidR="005616BC" w:rsidRPr="00815EDD">
        <w:rPr>
          <w:rFonts w:ascii="Times New Roman" w:hAnsi="Times New Roman" w:cs="Times New Roman"/>
          <w:sz w:val="24"/>
          <w:szCs w:val="24"/>
        </w:rPr>
        <w:t xml:space="preserve">s during their month, or they may </w:t>
      </w:r>
      <w:r w:rsidR="00134DDA" w:rsidRPr="00815EDD">
        <w:rPr>
          <w:rFonts w:ascii="Times New Roman" w:hAnsi="Times New Roman" w:cs="Times New Roman"/>
          <w:sz w:val="24"/>
          <w:szCs w:val="24"/>
        </w:rPr>
        <w:t>limit</w:t>
      </w:r>
      <w:r w:rsidR="005616BC" w:rsidRPr="00815EDD">
        <w:rPr>
          <w:rFonts w:ascii="Times New Roman" w:hAnsi="Times New Roman" w:cs="Times New Roman"/>
          <w:sz w:val="24"/>
          <w:szCs w:val="24"/>
        </w:rPr>
        <w:t xml:space="preserve"> their experience to 2 or 3 </w:t>
      </w:r>
      <w:r w:rsidR="000643F9" w:rsidRPr="00815EDD">
        <w:rPr>
          <w:rFonts w:ascii="Times New Roman" w:hAnsi="Times New Roman" w:cs="Times New Roman"/>
          <w:sz w:val="24"/>
          <w:szCs w:val="24"/>
        </w:rPr>
        <w:t>module</w:t>
      </w:r>
      <w:r w:rsidR="005616BC" w:rsidRPr="00815EDD">
        <w:rPr>
          <w:rFonts w:ascii="Times New Roman" w:hAnsi="Times New Roman" w:cs="Times New Roman"/>
          <w:sz w:val="24"/>
          <w:szCs w:val="24"/>
        </w:rPr>
        <w:t>s.</w:t>
      </w:r>
      <w:r w:rsidR="00623992" w:rsidRPr="00815EDD">
        <w:rPr>
          <w:rFonts w:ascii="Times New Roman" w:hAnsi="Times New Roman" w:cs="Times New Roman"/>
          <w:sz w:val="24"/>
          <w:szCs w:val="24"/>
        </w:rPr>
        <w:t xml:space="preserve"> Try to think of the </w:t>
      </w:r>
      <w:r w:rsidR="000643F9" w:rsidRPr="00815EDD">
        <w:rPr>
          <w:rFonts w:ascii="Times New Roman" w:hAnsi="Times New Roman" w:cs="Times New Roman"/>
          <w:sz w:val="24"/>
          <w:szCs w:val="24"/>
        </w:rPr>
        <w:t>module</w:t>
      </w:r>
      <w:r w:rsidR="00623992" w:rsidRPr="00815EDD">
        <w:rPr>
          <w:rFonts w:ascii="Times New Roman" w:hAnsi="Times New Roman" w:cs="Times New Roman"/>
          <w:sz w:val="24"/>
          <w:szCs w:val="24"/>
        </w:rPr>
        <w:t xml:space="preserve">s as </w:t>
      </w:r>
      <w:r w:rsidR="006E62B4" w:rsidRPr="00815EDD">
        <w:rPr>
          <w:rFonts w:ascii="Times New Roman" w:hAnsi="Times New Roman" w:cs="Times New Roman"/>
          <w:sz w:val="24"/>
          <w:szCs w:val="24"/>
        </w:rPr>
        <w:t xml:space="preserve">areas of focus rather than </w:t>
      </w:r>
      <w:r w:rsidR="00623992" w:rsidRPr="00815EDD">
        <w:rPr>
          <w:rFonts w:ascii="Times New Roman" w:hAnsi="Times New Roman" w:cs="Times New Roman"/>
          <w:sz w:val="24"/>
          <w:szCs w:val="24"/>
        </w:rPr>
        <w:t>contiguous segments of time, as many of them will actually involve activities interspersed throughout the month.</w:t>
      </w:r>
      <w:r w:rsidR="005616BC" w:rsidRPr="00815EDD">
        <w:rPr>
          <w:rFonts w:ascii="Times New Roman" w:hAnsi="Times New Roman" w:cs="Times New Roman"/>
          <w:sz w:val="24"/>
          <w:szCs w:val="24"/>
        </w:rPr>
        <w:t xml:space="preserve"> Students wishing to focus the whole month in a single concentration need </w:t>
      </w:r>
      <w:r w:rsidR="00134DDA" w:rsidRPr="00815EDD">
        <w:rPr>
          <w:rFonts w:ascii="Times New Roman" w:hAnsi="Times New Roman" w:cs="Times New Roman"/>
          <w:sz w:val="24"/>
          <w:szCs w:val="24"/>
        </w:rPr>
        <w:t>prior</w:t>
      </w:r>
      <w:r w:rsidR="005616BC" w:rsidRPr="00815EDD">
        <w:rPr>
          <w:rFonts w:ascii="Times New Roman" w:hAnsi="Times New Roman" w:cs="Times New Roman"/>
          <w:sz w:val="24"/>
          <w:szCs w:val="24"/>
        </w:rPr>
        <w:t xml:space="preserve"> approval from the course director. </w:t>
      </w:r>
    </w:p>
    <w:p w14:paraId="111CBC7E" w14:textId="77777777" w:rsidR="00F24D96" w:rsidRPr="00815EDD" w:rsidRDefault="00F24D96">
      <w:pPr>
        <w:rPr>
          <w:rFonts w:ascii="Times New Roman" w:hAnsi="Times New Roman" w:cs="Times New Roman"/>
        </w:rPr>
      </w:pPr>
      <w:r w:rsidRPr="00815EDD">
        <w:rPr>
          <w:rFonts w:ascii="Times New Roman" w:hAnsi="Times New Roman" w:cs="Times New Roman"/>
        </w:rPr>
        <w:br w:type="page"/>
      </w:r>
    </w:p>
    <w:p w14:paraId="1677E440" w14:textId="77777777" w:rsidR="00A9651B" w:rsidRPr="00815EDD" w:rsidRDefault="00CE358A" w:rsidP="001F4D34">
      <w:pPr>
        <w:pStyle w:val="Heading3"/>
        <w:shd w:val="clear" w:color="auto" w:fill="D9D9D9" w:themeFill="background1" w:themeFillShade="D9"/>
        <w:spacing w:line="276" w:lineRule="auto"/>
      </w:pPr>
      <w:bookmarkStart w:id="41" w:name="_Toc391501210"/>
      <w:r>
        <w:lastRenderedPageBreak/>
        <w:t>Operational EMS</w:t>
      </w:r>
      <w:bookmarkEnd w:id="41"/>
      <w:r>
        <w:t xml:space="preserve"> </w:t>
      </w:r>
    </w:p>
    <w:p w14:paraId="107C20C1" w14:textId="77777777" w:rsidR="00776C41" w:rsidRPr="00815EDD" w:rsidRDefault="00134DDA" w:rsidP="001770E3">
      <w:pPr>
        <w:rPr>
          <w:rFonts w:ascii="Times New Roman" w:hAnsi="Times New Roman" w:cs="Times New Roman"/>
          <w:sz w:val="24"/>
          <w:szCs w:val="24"/>
        </w:rPr>
      </w:pPr>
      <w:r w:rsidRPr="00815EDD">
        <w:rPr>
          <w:rFonts w:ascii="Times New Roman" w:hAnsi="Times New Roman" w:cs="Times New Roman"/>
          <w:sz w:val="24"/>
          <w:szCs w:val="24"/>
        </w:rPr>
        <w:t xml:space="preserve">The fastest moving </w:t>
      </w:r>
      <w:r w:rsidR="000643F9" w:rsidRPr="00815EDD">
        <w:rPr>
          <w:rFonts w:ascii="Times New Roman" w:hAnsi="Times New Roman" w:cs="Times New Roman"/>
          <w:sz w:val="24"/>
          <w:szCs w:val="24"/>
        </w:rPr>
        <w:t>module</w:t>
      </w:r>
      <w:r w:rsidRPr="00815EDD">
        <w:rPr>
          <w:rFonts w:ascii="Times New Roman" w:hAnsi="Times New Roman" w:cs="Times New Roman"/>
          <w:sz w:val="24"/>
          <w:szCs w:val="24"/>
        </w:rPr>
        <w:t xml:space="preserve">, this concentration allows students to experience pre-hospital care with some of the area’s best providers. Students will have the opportunity to </w:t>
      </w:r>
      <w:r w:rsidR="00157422" w:rsidRPr="00815EDD">
        <w:rPr>
          <w:rFonts w:ascii="Times New Roman" w:hAnsi="Times New Roman" w:cs="Times New Roman"/>
          <w:sz w:val="24"/>
          <w:szCs w:val="24"/>
        </w:rPr>
        <w:t>work</w:t>
      </w:r>
      <w:r w:rsidR="00C74DC9" w:rsidRPr="00815EDD">
        <w:rPr>
          <w:rFonts w:ascii="Times New Roman" w:hAnsi="Times New Roman" w:cs="Times New Roman"/>
          <w:sz w:val="24"/>
          <w:szCs w:val="24"/>
        </w:rPr>
        <w:t xml:space="preserve"> with two separate critical care transport organizations</w:t>
      </w:r>
      <w:r w:rsidR="00814330" w:rsidRPr="00815EDD">
        <w:rPr>
          <w:rFonts w:ascii="Times New Roman" w:hAnsi="Times New Roman" w:cs="Times New Roman"/>
          <w:sz w:val="24"/>
          <w:szCs w:val="24"/>
        </w:rPr>
        <w:t>. They will also have a chance to learn tric</w:t>
      </w:r>
      <w:r w:rsidR="00D74423" w:rsidRPr="00815EDD">
        <w:rPr>
          <w:rFonts w:ascii="Times New Roman" w:hAnsi="Times New Roman" w:cs="Times New Roman"/>
          <w:sz w:val="24"/>
          <w:szCs w:val="24"/>
        </w:rPr>
        <w:t>ks of the trade from paramedics</w:t>
      </w:r>
      <w:r w:rsidR="00814330" w:rsidRPr="00815EDD">
        <w:rPr>
          <w:rFonts w:ascii="Times New Roman" w:hAnsi="Times New Roman" w:cs="Times New Roman"/>
          <w:sz w:val="24"/>
          <w:szCs w:val="24"/>
        </w:rPr>
        <w:t xml:space="preserve"> </w:t>
      </w:r>
      <w:r w:rsidR="00D74423" w:rsidRPr="00815EDD">
        <w:rPr>
          <w:rFonts w:ascii="Times New Roman" w:hAnsi="Times New Roman" w:cs="Times New Roman"/>
          <w:sz w:val="24"/>
          <w:szCs w:val="24"/>
        </w:rPr>
        <w:t>and see how first responder services</w:t>
      </w:r>
      <w:r w:rsidR="00815EDD" w:rsidRPr="00815EDD">
        <w:rPr>
          <w:rFonts w:ascii="Times New Roman" w:hAnsi="Times New Roman" w:cs="Times New Roman"/>
          <w:sz w:val="24"/>
          <w:szCs w:val="24"/>
        </w:rPr>
        <w:t xml:space="preserve"> are coordinated with BCFD communications</w:t>
      </w:r>
      <w:r w:rsidR="00D74423" w:rsidRPr="00815EDD">
        <w:rPr>
          <w:rFonts w:ascii="Times New Roman" w:hAnsi="Times New Roman" w:cs="Times New Roman"/>
          <w:sz w:val="24"/>
          <w:szCs w:val="24"/>
        </w:rPr>
        <w:t>.</w:t>
      </w:r>
      <w:r w:rsidR="00405663" w:rsidRPr="00815EDD">
        <w:rPr>
          <w:rFonts w:ascii="Times New Roman" w:hAnsi="Times New Roman" w:cs="Times New Roman"/>
          <w:sz w:val="24"/>
          <w:szCs w:val="24"/>
        </w:rPr>
        <w:t xml:space="preserve"> Additionally, students are invited to sit in on any training events that may be occurring in the Baltimore area concurrent to their elective month. </w:t>
      </w:r>
    </w:p>
    <w:p w14:paraId="050133C1" w14:textId="77777777" w:rsidR="00405663" w:rsidRPr="00815EDD" w:rsidRDefault="00405663" w:rsidP="001770E3">
      <w:pPr>
        <w:spacing w:after="0"/>
        <w:rPr>
          <w:rFonts w:ascii="Times New Roman" w:eastAsia="Times New Roman" w:hAnsi="Times New Roman" w:cs="Times New Roman"/>
          <w:color w:val="000000"/>
          <w:sz w:val="24"/>
          <w:szCs w:val="24"/>
        </w:rPr>
      </w:pPr>
      <w:r w:rsidRPr="00815EDD">
        <w:rPr>
          <w:rFonts w:ascii="Times New Roman" w:eastAsia="Times New Roman" w:hAnsi="Times New Roman" w:cs="Times New Roman"/>
          <w:color w:val="000000"/>
          <w:sz w:val="24"/>
          <w:szCs w:val="24"/>
        </w:rPr>
        <w:t xml:space="preserve">A great way for medical students to give back includes helping to develop/deliver didactic sessions for the medics/EMTs. Please see the </w:t>
      </w:r>
      <w:r w:rsidR="007113BA">
        <w:rPr>
          <w:rFonts w:ascii="Times New Roman" w:eastAsia="Times New Roman" w:hAnsi="Times New Roman" w:cs="Times New Roman"/>
          <w:b/>
          <w:color w:val="000000"/>
          <w:sz w:val="24"/>
          <w:szCs w:val="24"/>
        </w:rPr>
        <w:t>EMS Training and Education</w:t>
      </w:r>
      <w:r w:rsidR="00D016D5" w:rsidRPr="00815EDD">
        <w:rPr>
          <w:rFonts w:ascii="Times New Roman" w:eastAsia="Times New Roman" w:hAnsi="Times New Roman" w:cs="Times New Roman"/>
          <w:b/>
          <w:color w:val="000000"/>
          <w:sz w:val="24"/>
          <w:szCs w:val="24"/>
        </w:rPr>
        <w:t xml:space="preserve"> </w:t>
      </w:r>
      <w:r w:rsidRPr="00815EDD">
        <w:rPr>
          <w:rFonts w:ascii="Times New Roman" w:eastAsia="Times New Roman" w:hAnsi="Times New Roman" w:cs="Times New Roman"/>
          <w:color w:val="000000"/>
          <w:sz w:val="24"/>
          <w:szCs w:val="24"/>
        </w:rPr>
        <w:t>section for more information.</w:t>
      </w:r>
    </w:p>
    <w:p w14:paraId="1A2B29F7" w14:textId="77777777" w:rsidR="00405663" w:rsidRPr="00815EDD" w:rsidRDefault="00405663" w:rsidP="001770E3">
      <w:pPr>
        <w:spacing w:after="0"/>
        <w:rPr>
          <w:rFonts w:ascii="Times New Roman" w:eastAsia="Times New Roman" w:hAnsi="Times New Roman" w:cs="Times New Roman"/>
          <w:bCs/>
          <w:i/>
          <w:iCs/>
          <w:color w:val="000000"/>
          <w:sz w:val="24"/>
          <w:szCs w:val="24"/>
        </w:rPr>
      </w:pPr>
    </w:p>
    <w:p w14:paraId="04F59AB6" w14:textId="77777777" w:rsidR="000D089C" w:rsidRPr="000D089C" w:rsidRDefault="009F0037" w:rsidP="000D089C">
      <w:pPr>
        <w:pStyle w:val="Heading4"/>
        <w:rPr>
          <w:rFonts w:ascii="Times New Roman" w:eastAsia="Times New Roman" w:hAnsi="Times New Roman" w:cs="Times New Roman"/>
          <w:color w:val="auto"/>
          <w:sz w:val="24"/>
          <w:szCs w:val="24"/>
        </w:rPr>
      </w:pPr>
      <w:r w:rsidRPr="00815EDD">
        <w:rPr>
          <w:rFonts w:ascii="Times New Roman" w:eastAsia="Times New Roman" w:hAnsi="Times New Roman" w:cs="Times New Roman"/>
          <w:color w:val="auto"/>
          <w:sz w:val="24"/>
          <w:szCs w:val="24"/>
        </w:rPr>
        <w:t>Inte</w:t>
      </w:r>
      <w:r w:rsidR="00F63D09" w:rsidRPr="00815EDD">
        <w:rPr>
          <w:rFonts w:ascii="Times New Roman" w:eastAsia="Times New Roman" w:hAnsi="Times New Roman" w:cs="Times New Roman"/>
          <w:color w:val="auto"/>
          <w:sz w:val="24"/>
          <w:szCs w:val="24"/>
        </w:rPr>
        <w:t>rfacility and Critical Care EMS</w:t>
      </w:r>
      <w:r w:rsidR="000D089C">
        <w:rPr>
          <w:rFonts w:ascii="Times New Roman" w:eastAsia="Times New Roman" w:hAnsi="Times New Roman" w:cs="Times New Roman"/>
          <w:color w:val="auto"/>
          <w:sz w:val="24"/>
          <w:szCs w:val="24"/>
        </w:rPr>
        <w:br/>
      </w:r>
    </w:p>
    <w:tbl>
      <w:tblPr>
        <w:tblStyle w:val="TableGrid"/>
        <w:tblW w:w="0" w:type="auto"/>
        <w:tblLook w:val="04A0" w:firstRow="1" w:lastRow="0" w:firstColumn="1" w:lastColumn="0" w:noHBand="0" w:noVBand="1"/>
      </w:tblPr>
      <w:tblGrid>
        <w:gridCol w:w="2477"/>
        <w:gridCol w:w="2515"/>
        <w:gridCol w:w="3144"/>
      </w:tblGrid>
      <w:tr w:rsidR="000D089C" w:rsidRPr="000D089C" w14:paraId="13415597" w14:textId="77777777" w:rsidTr="000D089C">
        <w:tc>
          <w:tcPr>
            <w:tcW w:w="2712" w:type="dxa"/>
          </w:tcPr>
          <w:p w14:paraId="5D3CF183" w14:textId="77777777" w:rsidR="000D089C" w:rsidRPr="000D089C" w:rsidRDefault="000D089C" w:rsidP="000D089C">
            <w:pPr>
              <w:rPr>
                <w:rFonts w:ascii="Times New Roman" w:hAnsi="Times New Roman" w:cs="Times New Roman"/>
                <w:b/>
              </w:rPr>
            </w:pPr>
            <w:r w:rsidRPr="000D089C">
              <w:rPr>
                <w:rFonts w:ascii="Times New Roman" w:hAnsi="Times New Roman" w:cs="Times New Roman"/>
                <w:b/>
              </w:rPr>
              <w:t>Wade R Gaasch, MD, FAAEM</w:t>
            </w:r>
          </w:p>
        </w:tc>
        <w:tc>
          <w:tcPr>
            <w:tcW w:w="2712" w:type="dxa"/>
          </w:tcPr>
          <w:p w14:paraId="060A0DAD" w14:textId="77777777" w:rsidR="000D089C" w:rsidRPr="000D089C" w:rsidRDefault="000D089C" w:rsidP="000D089C">
            <w:pPr>
              <w:rPr>
                <w:rFonts w:ascii="Times New Roman" w:hAnsi="Times New Roman" w:cs="Times New Roman"/>
              </w:rPr>
            </w:pPr>
            <w:r w:rsidRPr="000D089C">
              <w:rPr>
                <w:rFonts w:ascii="Times New Roman" w:hAnsi="Times New Roman" w:cs="Times New Roman"/>
              </w:rPr>
              <w:t>Medical Director, Maryland ExpressCare</w:t>
            </w:r>
          </w:p>
        </w:tc>
        <w:tc>
          <w:tcPr>
            <w:tcW w:w="2712" w:type="dxa"/>
          </w:tcPr>
          <w:p w14:paraId="4ABB6C94" w14:textId="77777777" w:rsidR="000D089C" w:rsidRPr="000D089C" w:rsidRDefault="00511A22" w:rsidP="000D089C">
            <w:pPr>
              <w:rPr>
                <w:rFonts w:ascii="Times New Roman" w:hAnsi="Times New Roman" w:cs="Times New Roman"/>
              </w:rPr>
            </w:pPr>
            <w:hyperlink r:id="rId16" w:history="1">
              <w:r w:rsidR="000D089C" w:rsidRPr="000D089C">
                <w:rPr>
                  <w:rStyle w:val="Hyperlink"/>
                  <w:rFonts w:ascii="Times New Roman" w:hAnsi="Times New Roman" w:cs="Times New Roman"/>
                </w:rPr>
                <w:t>Wade.gaasch@baltimorecity.gov</w:t>
              </w:r>
            </w:hyperlink>
          </w:p>
        </w:tc>
      </w:tr>
      <w:tr w:rsidR="000D089C" w:rsidRPr="000D089C" w14:paraId="1A79C5CD" w14:textId="77777777" w:rsidTr="000D089C">
        <w:tc>
          <w:tcPr>
            <w:tcW w:w="2712" w:type="dxa"/>
          </w:tcPr>
          <w:p w14:paraId="4C7D43F1" w14:textId="77777777" w:rsidR="000D089C" w:rsidRPr="000D089C" w:rsidRDefault="00F038D1" w:rsidP="000D089C">
            <w:pPr>
              <w:rPr>
                <w:rFonts w:ascii="Times New Roman" w:hAnsi="Times New Roman" w:cs="Times New Roman"/>
                <w:b/>
              </w:rPr>
            </w:pPr>
            <w:r>
              <w:rPr>
                <w:rFonts w:ascii="Times New Roman" w:hAnsi="Times New Roman" w:cs="Times New Roman"/>
                <w:b/>
              </w:rPr>
              <w:t>Mike McCab</w:t>
            </w:r>
            <w:r w:rsidR="000D089C" w:rsidRPr="000D089C">
              <w:rPr>
                <w:rFonts w:ascii="Times New Roman" w:hAnsi="Times New Roman" w:cs="Times New Roman"/>
                <w:b/>
              </w:rPr>
              <w:t>e, NRP</w:t>
            </w:r>
          </w:p>
        </w:tc>
        <w:tc>
          <w:tcPr>
            <w:tcW w:w="2712" w:type="dxa"/>
          </w:tcPr>
          <w:p w14:paraId="7CA45654" w14:textId="77777777" w:rsidR="000D089C" w:rsidRPr="000D089C" w:rsidRDefault="000D089C" w:rsidP="000D089C">
            <w:pPr>
              <w:rPr>
                <w:rFonts w:ascii="Times New Roman" w:hAnsi="Times New Roman" w:cs="Times New Roman"/>
              </w:rPr>
            </w:pPr>
            <w:r w:rsidRPr="000D089C">
              <w:rPr>
                <w:rFonts w:ascii="Times New Roman" w:hAnsi="Times New Roman" w:cs="Times New Roman"/>
              </w:rPr>
              <w:t>Base Manager, PHI / Mary</w:t>
            </w:r>
            <w:r w:rsidR="00F038D1">
              <w:rPr>
                <w:rFonts w:ascii="Times New Roman" w:hAnsi="Times New Roman" w:cs="Times New Roman"/>
              </w:rPr>
              <w:t>l</w:t>
            </w:r>
            <w:r w:rsidRPr="000D089C">
              <w:rPr>
                <w:rFonts w:ascii="Times New Roman" w:hAnsi="Times New Roman" w:cs="Times New Roman"/>
              </w:rPr>
              <w:t>and ExpressCare</w:t>
            </w:r>
          </w:p>
        </w:tc>
        <w:tc>
          <w:tcPr>
            <w:tcW w:w="2712" w:type="dxa"/>
          </w:tcPr>
          <w:p w14:paraId="4790D64B" w14:textId="616E5F0C" w:rsidR="000D089C" w:rsidRPr="000D089C" w:rsidRDefault="00056DA9" w:rsidP="000D089C">
            <w:pPr>
              <w:rPr>
                <w:rFonts w:ascii="Times New Roman" w:hAnsi="Times New Roman" w:cs="Times New Roman"/>
              </w:rPr>
            </w:pPr>
            <w:ins w:id="42" w:author="Ben Lawner" w:date="2014-07-22T12:34:00Z">
              <w:r>
                <w:rPr>
                  <w:rFonts w:ascii="Times New Roman" w:hAnsi="Times New Roman" w:cs="Times New Roman"/>
                </w:rPr>
                <w:fldChar w:fldCharType="begin"/>
              </w:r>
              <w:r>
                <w:rPr>
                  <w:rFonts w:ascii="Times New Roman" w:hAnsi="Times New Roman" w:cs="Times New Roman"/>
                </w:rPr>
                <w:instrText xml:space="preserve"> HYPERLINK "mailto:</w:instrText>
              </w:r>
            </w:ins>
            <w:r w:rsidRPr="00056DA9">
              <w:rPr>
                <w:rFonts w:ascii="Times New Roman" w:hAnsi="Times New Roman" w:cs="Times New Roman"/>
                <w:rPrChange w:id="43" w:author="Ben Lawner" w:date="2014-07-22T12:34:00Z">
                  <w:rPr>
                    <w:rStyle w:val="Hyperlink"/>
                    <w:rFonts w:ascii="Times New Roman" w:hAnsi="Times New Roman" w:cs="Times New Roman"/>
                  </w:rPr>
                </w:rPrChange>
              </w:rPr>
              <w:instrText>m</w:instrText>
            </w:r>
            <w:ins w:id="44" w:author="Ben Lawner" w:date="2014-07-22T12:34:00Z">
              <w:r w:rsidRPr="00056DA9">
                <w:rPr>
                  <w:rFonts w:ascii="Times New Roman" w:hAnsi="Times New Roman" w:cs="Times New Roman"/>
                  <w:rPrChange w:id="45" w:author="Ben Lawner" w:date="2014-07-22T12:34:00Z">
                    <w:rPr>
                      <w:rStyle w:val="Hyperlink"/>
                      <w:rFonts w:ascii="Times New Roman" w:hAnsi="Times New Roman" w:cs="Times New Roman"/>
                    </w:rPr>
                  </w:rPrChange>
                </w:rPr>
                <w:instrText>m</w:instrText>
              </w:r>
            </w:ins>
            <w:r w:rsidRPr="00056DA9">
              <w:rPr>
                <w:rFonts w:ascii="Times New Roman" w:hAnsi="Times New Roman" w:cs="Times New Roman"/>
                <w:rPrChange w:id="46" w:author="Ben Lawner" w:date="2014-07-22T12:34:00Z">
                  <w:rPr>
                    <w:rStyle w:val="Hyperlink"/>
                    <w:rFonts w:ascii="Times New Roman" w:hAnsi="Times New Roman" w:cs="Times New Roman"/>
                  </w:rPr>
                </w:rPrChange>
              </w:rPr>
              <w:instrText>ccabe@phihelico.com</w:instrText>
            </w:r>
            <w:ins w:id="47" w:author="Ben Lawner" w:date="2014-07-22T12:34:00Z">
              <w:r>
                <w:rPr>
                  <w:rFonts w:ascii="Times New Roman" w:hAnsi="Times New Roman" w:cs="Times New Roman"/>
                </w:rPr>
                <w:instrText xml:space="preserve">" </w:instrText>
              </w:r>
              <w:r>
                <w:rPr>
                  <w:rFonts w:ascii="Times New Roman" w:hAnsi="Times New Roman" w:cs="Times New Roman"/>
                </w:rPr>
                <w:fldChar w:fldCharType="separate"/>
              </w:r>
            </w:ins>
            <w:r w:rsidRPr="008566B8">
              <w:rPr>
                <w:rStyle w:val="Hyperlink"/>
                <w:rFonts w:ascii="Times New Roman" w:hAnsi="Times New Roman" w:cs="Times New Roman"/>
                <w:rPrChange w:id="48" w:author="Ben Lawner" w:date="2014-07-22T12:34:00Z">
                  <w:rPr>
                    <w:rStyle w:val="Hyperlink"/>
                    <w:rFonts w:ascii="Times New Roman" w:hAnsi="Times New Roman" w:cs="Times New Roman"/>
                  </w:rPr>
                </w:rPrChange>
              </w:rPr>
              <w:t>m</w:t>
            </w:r>
            <w:ins w:id="49" w:author="Ben Lawner" w:date="2014-07-22T12:34:00Z">
              <w:r w:rsidRPr="008566B8">
                <w:rPr>
                  <w:rStyle w:val="Hyperlink"/>
                  <w:rFonts w:ascii="Times New Roman" w:hAnsi="Times New Roman" w:cs="Times New Roman"/>
                  <w:rPrChange w:id="50" w:author="Ben Lawner" w:date="2014-07-22T12:34:00Z">
                    <w:rPr>
                      <w:rStyle w:val="Hyperlink"/>
                      <w:rFonts w:ascii="Times New Roman" w:hAnsi="Times New Roman" w:cs="Times New Roman"/>
                    </w:rPr>
                  </w:rPrChange>
                </w:rPr>
                <w:t>m</w:t>
              </w:r>
            </w:ins>
            <w:r w:rsidRPr="008566B8">
              <w:rPr>
                <w:rStyle w:val="Hyperlink"/>
                <w:rFonts w:ascii="Times New Roman" w:hAnsi="Times New Roman" w:cs="Times New Roman"/>
                <w:rPrChange w:id="51" w:author="Ben Lawner" w:date="2014-07-22T12:34:00Z">
                  <w:rPr>
                    <w:rStyle w:val="Hyperlink"/>
                    <w:rFonts w:ascii="Times New Roman" w:hAnsi="Times New Roman" w:cs="Times New Roman"/>
                  </w:rPr>
                </w:rPrChange>
              </w:rPr>
              <w:t>ccabe@phihelico.com</w:t>
            </w:r>
            <w:ins w:id="52" w:author="Ben Lawner" w:date="2014-07-22T12:34:00Z">
              <w:r>
                <w:rPr>
                  <w:rFonts w:ascii="Times New Roman" w:hAnsi="Times New Roman" w:cs="Times New Roman"/>
                </w:rPr>
                <w:fldChar w:fldCharType="end"/>
              </w:r>
            </w:ins>
            <w:r w:rsidR="000D089C" w:rsidRPr="000D089C">
              <w:rPr>
                <w:rFonts w:ascii="Times New Roman" w:hAnsi="Times New Roman" w:cs="Times New Roman"/>
              </w:rPr>
              <w:t xml:space="preserve"> </w:t>
            </w:r>
          </w:p>
        </w:tc>
      </w:tr>
    </w:tbl>
    <w:p w14:paraId="4CA6190C" w14:textId="77777777" w:rsidR="000D089C" w:rsidRDefault="000D089C" w:rsidP="001770E3">
      <w:pPr>
        <w:spacing w:after="0"/>
        <w:rPr>
          <w:rFonts w:ascii="Times New Roman" w:eastAsia="Times New Roman" w:hAnsi="Times New Roman" w:cs="Times New Roman"/>
          <w:color w:val="000000"/>
          <w:sz w:val="24"/>
          <w:szCs w:val="24"/>
        </w:rPr>
      </w:pPr>
    </w:p>
    <w:p w14:paraId="1B1BB774" w14:textId="77777777" w:rsidR="009F0037" w:rsidRPr="000D089C" w:rsidRDefault="009F0037" w:rsidP="001770E3">
      <w:pPr>
        <w:spacing w:after="0"/>
        <w:rPr>
          <w:rFonts w:ascii="Times New Roman" w:eastAsia="Times New Roman" w:hAnsi="Times New Roman" w:cs="Times New Roman"/>
          <w:color w:val="000000"/>
          <w:sz w:val="24"/>
          <w:szCs w:val="24"/>
        </w:rPr>
      </w:pPr>
      <w:r w:rsidRPr="000D089C">
        <w:rPr>
          <w:rFonts w:ascii="Times New Roman" w:eastAsia="Times New Roman" w:hAnsi="Times New Roman" w:cs="Times New Roman"/>
          <w:color w:val="000000"/>
          <w:sz w:val="24"/>
          <w:szCs w:val="24"/>
        </w:rPr>
        <w:t>Location: UMMC and Martin State Airport</w:t>
      </w:r>
    </w:p>
    <w:p w14:paraId="1159ABAB" w14:textId="77777777" w:rsidR="009F0037" w:rsidRPr="000D089C" w:rsidRDefault="009F0037" w:rsidP="001770E3">
      <w:pPr>
        <w:spacing w:after="0"/>
        <w:rPr>
          <w:rFonts w:ascii="Times New Roman" w:eastAsia="Times New Roman" w:hAnsi="Times New Roman" w:cs="Times New Roman"/>
          <w:color w:val="000000"/>
          <w:sz w:val="24"/>
          <w:szCs w:val="24"/>
        </w:rPr>
      </w:pPr>
    </w:p>
    <w:p w14:paraId="381B8062" w14:textId="77777777" w:rsidR="009F0037" w:rsidRPr="00815EDD" w:rsidRDefault="009F0037" w:rsidP="001770E3">
      <w:pPr>
        <w:spacing w:after="0"/>
        <w:rPr>
          <w:rFonts w:ascii="Times New Roman" w:eastAsia="Times New Roman" w:hAnsi="Times New Roman" w:cs="Times New Roman"/>
          <w:color w:val="000000"/>
          <w:sz w:val="24"/>
          <w:szCs w:val="24"/>
        </w:rPr>
      </w:pPr>
      <w:r w:rsidRPr="00815EDD">
        <w:rPr>
          <w:rFonts w:ascii="Times New Roman" w:eastAsia="Times New Roman" w:hAnsi="Times New Roman" w:cs="Times New Roman"/>
          <w:color w:val="000000"/>
          <w:sz w:val="24"/>
          <w:szCs w:val="24"/>
        </w:rPr>
        <w:t>Ride along with critical care crews and observe more specialized components of interfacility EMS including aeromedical trans</w:t>
      </w:r>
      <w:r w:rsidR="00F63D09" w:rsidRPr="00815EDD">
        <w:rPr>
          <w:rFonts w:ascii="Times New Roman" w:eastAsia="Times New Roman" w:hAnsi="Times New Roman" w:cs="Times New Roman"/>
          <w:color w:val="000000"/>
          <w:sz w:val="24"/>
          <w:szCs w:val="24"/>
        </w:rPr>
        <w:t>port and ventilator management.</w:t>
      </w:r>
      <w:r w:rsidR="00157422" w:rsidRPr="00815EDD">
        <w:rPr>
          <w:rFonts w:ascii="Times New Roman" w:eastAsia="Times New Roman" w:hAnsi="Times New Roman" w:cs="Times New Roman"/>
          <w:color w:val="000000"/>
          <w:sz w:val="24"/>
          <w:szCs w:val="24"/>
        </w:rPr>
        <w:t xml:space="preserve"> Students will also have the opportunity to participate in the on-going training sessions that offer a hands-on element lacking in the medical school curriculum. Due to energy requirements aboard the helicopters, fly alongs are only available during non-summer months. </w:t>
      </w:r>
    </w:p>
    <w:p w14:paraId="12191176" w14:textId="3596ADE7" w:rsidR="009F0037" w:rsidRPr="00815EDD" w:rsidDel="0006105E" w:rsidRDefault="009F0037" w:rsidP="001770E3">
      <w:pPr>
        <w:spacing w:after="0"/>
        <w:rPr>
          <w:del w:id="53" w:author="Ben Lawner" w:date="2014-07-22T12:57:00Z"/>
          <w:rFonts w:ascii="Times New Roman" w:eastAsia="Times New Roman" w:hAnsi="Times New Roman" w:cs="Times New Roman"/>
          <w:color w:val="000000"/>
          <w:sz w:val="24"/>
          <w:szCs w:val="24"/>
        </w:rPr>
      </w:pPr>
    </w:p>
    <w:p w14:paraId="66BF97E2" w14:textId="3C13B4B9" w:rsidR="00F63D09" w:rsidRDefault="009F0037" w:rsidP="001770E3">
      <w:pPr>
        <w:pStyle w:val="Heading4"/>
        <w:rPr>
          <w:ins w:id="54" w:author="Ben Lawner" w:date="2014-07-22T12:58:00Z"/>
          <w:rFonts w:ascii="Times New Roman" w:eastAsia="Times New Roman" w:hAnsi="Times New Roman" w:cs="Times New Roman"/>
          <w:color w:val="auto"/>
          <w:sz w:val="24"/>
          <w:szCs w:val="24"/>
        </w:rPr>
      </w:pPr>
      <w:r w:rsidRPr="00815EDD">
        <w:rPr>
          <w:rFonts w:ascii="Times New Roman" w:eastAsia="Times New Roman" w:hAnsi="Times New Roman" w:cs="Times New Roman"/>
          <w:color w:val="auto"/>
          <w:sz w:val="24"/>
          <w:szCs w:val="24"/>
        </w:rPr>
        <w:t xml:space="preserve">Baltimore City Fire Department </w:t>
      </w:r>
      <w:ins w:id="55" w:author="Ben Lawner" w:date="2014-07-22T12:39:00Z">
        <w:r w:rsidR="00056DA9">
          <w:rPr>
            <w:rFonts w:ascii="Times New Roman" w:eastAsia="Times New Roman" w:hAnsi="Times New Roman" w:cs="Times New Roman"/>
            <w:color w:val="auto"/>
            <w:sz w:val="24"/>
            <w:szCs w:val="24"/>
          </w:rPr>
          <w:t xml:space="preserve">, </w:t>
        </w:r>
      </w:ins>
      <w:r w:rsidRPr="00815EDD">
        <w:rPr>
          <w:rFonts w:ascii="Times New Roman" w:eastAsia="Times New Roman" w:hAnsi="Times New Roman" w:cs="Times New Roman"/>
          <w:color w:val="auto"/>
          <w:sz w:val="24"/>
          <w:szCs w:val="24"/>
        </w:rPr>
        <w:t>EMS</w:t>
      </w:r>
      <w:r w:rsidR="00CE358A">
        <w:rPr>
          <w:rFonts w:ascii="Times New Roman" w:eastAsia="Times New Roman" w:hAnsi="Times New Roman" w:cs="Times New Roman"/>
          <w:color w:val="auto"/>
          <w:sz w:val="24"/>
          <w:szCs w:val="24"/>
        </w:rPr>
        <w:t xml:space="preserve"> Division</w:t>
      </w:r>
    </w:p>
    <w:p w14:paraId="66F163FF" w14:textId="77777777" w:rsidR="0006105E" w:rsidRPr="0006105E" w:rsidRDefault="0006105E" w:rsidP="0006105E">
      <w:pPr>
        <w:rPr>
          <w:rPrChange w:id="56" w:author="Ben Lawner" w:date="2014-07-22T12:58:00Z">
            <w:rPr>
              <w:rFonts w:ascii="Times New Roman" w:eastAsia="Times New Roman" w:hAnsi="Times New Roman" w:cs="Times New Roman"/>
              <w:color w:val="auto"/>
              <w:sz w:val="24"/>
              <w:szCs w:val="24"/>
            </w:rPr>
          </w:rPrChange>
        </w:rPr>
        <w:pPrChange w:id="57" w:author="Ben Lawner" w:date="2014-07-22T12:58:00Z">
          <w:pPr>
            <w:pStyle w:val="Heading4"/>
          </w:pPr>
        </w:pPrChange>
      </w:pPr>
      <w:bookmarkStart w:id="58" w:name="_GoBack"/>
      <w:bookmarkEnd w:id="58"/>
    </w:p>
    <w:tbl>
      <w:tblPr>
        <w:tblStyle w:val="TableGrid"/>
        <w:tblW w:w="0" w:type="auto"/>
        <w:tblLook w:val="04A0" w:firstRow="1" w:lastRow="0" w:firstColumn="1" w:lastColumn="0" w:noHBand="0" w:noVBand="1"/>
      </w:tblPr>
      <w:tblGrid>
        <w:gridCol w:w="2474"/>
        <w:gridCol w:w="2519"/>
        <w:gridCol w:w="3143"/>
      </w:tblGrid>
      <w:tr w:rsidR="00F038D1" w14:paraId="6004A59B" w14:textId="77777777" w:rsidTr="00F038D1">
        <w:tc>
          <w:tcPr>
            <w:tcW w:w="2636" w:type="dxa"/>
          </w:tcPr>
          <w:p w14:paraId="5F32A5E5" w14:textId="77777777" w:rsidR="00F038D1" w:rsidRDefault="00F038D1" w:rsidP="001770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Kara Sipes, NRP</w:t>
            </w:r>
          </w:p>
        </w:tc>
        <w:tc>
          <w:tcPr>
            <w:tcW w:w="2637" w:type="dxa"/>
          </w:tcPr>
          <w:p w14:paraId="35133881" w14:textId="77777777" w:rsidR="00F038D1" w:rsidRDefault="00F038D1" w:rsidP="001770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Lieutenant, BCFD</w:t>
            </w:r>
          </w:p>
        </w:tc>
        <w:tc>
          <w:tcPr>
            <w:tcW w:w="2637" w:type="dxa"/>
          </w:tcPr>
          <w:p w14:paraId="3D6B7F6F" w14:textId="77777777" w:rsidR="00F038D1" w:rsidRDefault="00511A22" w:rsidP="001770E3">
            <w:pPr>
              <w:rPr>
                <w:rFonts w:ascii="Times New Roman" w:eastAsia="Times New Roman" w:hAnsi="Times New Roman" w:cs="Times New Roman"/>
                <w:color w:val="000000"/>
                <w:sz w:val="24"/>
                <w:szCs w:val="24"/>
              </w:rPr>
            </w:pPr>
            <w:hyperlink r:id="rId17" w:history="1">
              <w:r w:rsidR="00F038D1" w:rsidRPr="00600D56">
                <w:rPr>
                  <w:rStyle w:val="Hyperlink"/>
                  <w:rFonts w:ascii="Times New Roman" w:eastAsia="Times New Roman" w:hAnsi="Times New Roman" w:cs="Times New Roman"/>
                  <w:sz w:val="24"/>
                  <w:szCs w:val="24"/>
                </w:rPr>
                <w:t>Kara.sipes@baltimorecity.gov</w:t>
              </w:r>
            </w:hyperlink>
            <w:r w:rsidR="00F038D1">
              <w:rPr>
                <w:rFonts w:ascii="Times New Roman" w:eastAsia="Times New Roman" w:hAnsi="Times New Roman" w:cs="Times New Roman"/>
                <w:color w:val="000000"/>
                <w:sz w:val="24"/>
                <w:szCs w:val="24"/>
              </w:rPr>
              <w:t xml:space="preserve"> </w:t>
            </w:r>
          </w:p>
        </w:tc>
      </w:tr>
    </w:tbl>
    <w:p w14:paraId="2D5214CF" w14:textId="77777777" w:rsidR="00F038D1" w:rsidDel="0006105E" w:rsidRDefault="00F038D1" w:rsidP="001770E3">
      <w:pPr>
        <w:spacing w:after="0"/>
        <w:rPr>
          <w:del w:id="59" w:author="Ben Lawner" w:date="2014-07-22T12:57:00Z"/>
          <w:rFonts w:ascii="Times New Roman" w:eastAsia="Times New Roman" w:hAnsi="Times New Roman" w:cs="Times New Roman"/>
          <w:color w:val="000000"/>
          <w:sz w:val="24"/>
          <w:szCs w:val="24"/>
        </w:rPr>
      </w:pPr>
    </w:p>
    <w:p w14:paraId="771D2EBB" w14:textId="77777777" w:rsidR="0006105E" w:rsidRDefault="0006105E" w:rsidP="001770E3">
      <w:pPr>
        <w:spacing w:after="0"/>
        <w:rPr>
          <w:ins w:id="60" w:author="Ben Lawner" w:date="2014-07-22T12:57:00Z"/>
          <w:rFonts w:ascii="Times New Roman" w:eastAsia="Times New Roman" w:hAnsi="Times New Roman" w:cs="Times New Roman"/>
          <w:color w:val="000000"/>
          <w:sz w:val="24"/>
          <w:szCs w:val="24"/>
        </w:rPr>
      </w:pPr>
    </w:p>
    <w:p w14:paraId="40F51973" w14:textId="35EE326E" w:rsidR="0006105E" w:rsidRDefault="009F0037" w:rsidP="001770E3">
      <w:pPr>
        <w:spacing w:after="0"/>
        <w:rPr>
          <w:ins w:id="61" w:author="Ben Lawner" w:date="2014-07-22T12:56:00Z"/>
          <w:rFonts w:ascii="Times New Roman" w:eastAsia="Times New Roman" w:hAnsi="Times New Roman" w:cs="Times New Roman"/>
          <w:color w:val="000000"/>
          <w:sz w:val="24"/>
          <w:szCs w:val="24"/>
        </w:rPr>
      </w:pPr>
      <w:r w:rsidRPr="00815EDD">
        <w:rPr>
          <w:rFonts w:ascii="Times New Roman" w:eastAsia="Times New Roman" w:hAnsi="Times New Roman" w:cs="Times New Roman"/>
          <w:color w:val="000000"/>
          <w:sz w:val="24"/>
          <w:szCs w:val="24"/>
        </w:rPr>
        <w:t>Location: Various, Steadman Station at the corne</w:t>
      </w:r>
      <w:r w:rsidR="00F63D09" w:rsidRPr="00815EDD">
        <w:rPr>
          <w:rFonts w:ascii="Times New Roman" w:eastAsia="Times New Roman" w:hAnsi="Times New Roman" w:cs="Times New Roman"/>
          <w:color w:val="000000"/>
          <w:sz w:val="24"/>
          <w:szCs w:val="24"/>
        </w:rPr>
        <w:t>r of Eutaw and Lombard Streets</w:t>
      </w:r>
      <w:ins w:id="62" w:author="Ben Lawner" w:date="2014-07-22T12:56:00Z">
        <w:r w:rsidR="0006105E">
          <w:rPr>
            <w:rFonts w:ascii="Times New Roman" w:eastAsia="Times New Roman" w:hAnsi="Times New Roman" w:cs="Times New Roman"/>
            <w:color w:val="000000"/>
            <w:sz w:val="24"/>
            <w:szCs w:val="24"/>
          </w:rPr>
          <w:t>:</w:t>
        </w:r>
      </w:ins>
    </w:p>
    <w:p w14:paraId="437F4989" w14:textId="77777777" w:rsidR="0006105E" w:rsidRDefault="0006105E">
      <w:pPr>
        <w:rPr>
          <w:ins w:id="63" w:author="Ben Lawner" w:date="2014-07-22T12:56:00Z"/>
          <w:rFonts w:ascii="Times New Roman" w:eastAsia="Times New Roman" w:hAnsi="Times New Roman" w:cs="Times New Roman"/>
          <w:color w:val="000000"/>
          <w:sz w:val="24"/>
          <w:szCs w:val="24"/>
        </w:rPr>
      </w:pPr>
      <w:ins w:id="64" w:author="Ben Lawner" w:date="2014-07-22T12:56:00Z">
        <w:r>
          <w:rPr>
            <w:rFonts w:ascii="Times New Roman" w:eastAsia="Times New Roman" w:hAnsi="Times New Roman" w:cs="Times New Roman"/>
            <w:color w:val="000000"/>
            <w:sz w:val="24"/>
            <w:szCs w:val="24"/>
          </w:rPr>
          <w:br w:type="page"/>
        </w:r>
      </w:ins>
    </w:p>
    <w:p w14:paraId="400F30FA" w14:textId="747E8CD8" w:rsidR="00F63D09" w:rsidRPr="00815EDD" w:rsidRDefault="0006105E" w:rsidP="001770E3">
      <w:pPr>
        <w:spacing w:after="0"/>
        <w:rPr>
          <w:rFonts w:ascii="Times New Roman" w:eastAsia="Times New Roman" w:hAnsi="Times New Roman" w:cs="Times New Roman"/>
          <w:color w:val="000000"/>
          <w:sz w:val="24"/>
          <w:szCs w:val="24"/>
        </w:rPr>
      </w:pPr>
      <w:ins w:id="65" w:author="Ben Lawner" w:date="2014-07-22T12:56:00Z">
        <w:r>
          <w:rPr>
            <w:rFonts w:ascii="Times New Roman" w:eastAsia="Times New Roman" w:hAnsi="Times New Roman" w:cs="Times New Roman"/>
            <w:color w:val="000000"/>
            <w:sz w:val="24"/>
            <w:szCs w:val="24"/>
          </w:rPr>
          <w:lastRenderedPageBreak/>
          <w:fldChar w:fldCharType="begin"/>
        </w:r>
        <w:r>
          <w:rPr>
            <w:rFonts w:ascii="Times New Roman" w:eastAsia="Times New Roman" w:hAnsi="Times New Roman" w:cs="Times New Roman"/>
            <w:color w:val="000000"/>
            <w:sz w:val="24"/>
            <w:szCs w:val="24"/>
          </w:rPr>
          <w:instrText xml:space="preserve"> HYPERLINK "</w:instrText>
        </w:r>
        <w:r w:rsidRPr="0006105E">
          <w:rPr>
            <w:rFonts w:ascii="Times New Roman" w:eastAsia="Times New Roman" w:hAnsi="Times New Roman" w:cs="Times New Roman"/>
            <w:color w:val="000000"/>
            <w:sz w:val="24"/>
            <w:szCs w:val="24"/>
          </w:rPr>
          <w:instrText>http://archive.baltimorecity.gov/Government/AgenciesDepartments/Fire/FireStations.aspx</w:instrText>
        </w:r>
        <w:r>
          <w:rPr>
            <w:rFonts w:ascii="Times New Roman" w:eastAsia="Times New Roman" w:hAnsi="Times New Roman" w:cs="Times New Roman"/>
            <w:color w:val="000000"/>
            <w:sz w:val="24"/>
            <w:szCs w:val="24"/>
          </w:rPr>
          <w:instrText xml:space="preserve">" </w:instrText>
        </w:r>
        <w:r>
          <w:rPr>
            <w:rFonts w:ascii="Times New Roman" w:eastAsia="Times New Roman" w:hAnsi="Times New Roman" w:cs="Times New Roman"/>
            <w:color w:val="000000"/>
            <w:sz w:val="24"/>
            <w:szCs w:val="24"/>
          </w:rPr>
          <w:fldChar w:fldCharType="separate"/>
        </w:r>
        <w:r w:rsidRPr="008566B8">
          <w:rPr>
            <w:rStyle w:val="Hyperlink"/>
            <w:rFonts w:ascii="Times New Roman" w:eastAsia="Times New Roman" w:hAnsi="Times New Roman" w:cs="Times New Roman"/>
            <w:sz w:val="24"/>
            <w:szCs w:val="24"/>
          </w:rPr>
          <w:t>http://archive.baltimorecity.gov/Government/AgenciesDepartments/Fire/FireStations.aspx</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ins>
    </w:p>
    <w:p w14:paraId="15DE18DC" w14:textId="77777777" w:rsidR="00F63D09" w:rsidRPr="00815EDD" w:rsidRDefault="00F63D09" w:rsidP="001770E3">
      <w:pPr>
        <w:spacing w:after="0"/>
        <w:rPr>
          <w:rFonts w:ascii="Times New Roman" w:eastAsia="Times New Roman" w:hAnsi="Times New Roman" w:cs="Times New Roman"/>
          <w:color w:val="000000"/>
          <w:sz w:val="24"/>
          <w:szCs w:val="24"/>
        </w:rPr>
      </w:pPr>
    </w:p>
    <w:p w14:paraId="046C7FB9" w14:textId="77777777" w:rsidR="00776C41" w:rsidRDefault="009F0037" w:rsidP="001770E3">
      <w:pPr>
        <w:spacing w:after="0"/>
        <w:rPr>
          <w:rFonts w:ascii="Times New Roman" w:eastAsia="Times New Roman" w:hAnsi="Times New Roman" w:cs="Times New Roman"/>
          <w:color w:val="000000"/>
          <w:sz w:val="24"/>
          <w:szCs w:val="24"/>
        </w:rPr>
      </w:pPr>
      <w:r w:rsidRPr="00815EDD">
        <w:rPr>
          <w:rFonts w:ascii="Times New Roman" w:eastAsia="Times New Roman" w:hAnsi="Times New Roman" w:cs="Times New Roman"/>
          <w:color w:val="000000"/>
          <w:sz w:val="24"/>
          <w:szCs w:val="24"/>
        </w:rPr>
        <w:t xml:space="preserve">Ride along with first line ALS response units from the Baltimore City Fire Department's EMS division. </w:t>
      </w:r>
      <w:r w:rsidR="00405663" w:rsidRPr="00815EDD">
        <w:rPr>
          <w:rFonts w:ascii="Times New Roman" w:eastAsia="Times New Roman" w:hAnsi="Times New Roman" w:cs="Times New Roman"/>
          <w:color w:val="000000"/>
          <w:sz w:val="24"/>
          <w:szCs w:val="24"/>
        </w:rPr>
        <w:t xml:space="preserve">BCFD is an urban, all hazards response organization that responds to over 150,000 requests for EMS service per year. 24 full time “Medic” units provide advanced life support services to Baltimore’s citizens. Peak load and critical alert medic units supplement daily operations. Residents are assigned to either veteran paramedic preceptors or an EMS Lieutenant. </w:t>
      </w:r>
      <w:r w:rsidRPr="00815EDD">
        <w:rPr>
          <w:rFonts w:ascii="Times New Roman" w:eastAsia="Times New Roman" w:hAnsi="Times New Roman" w:cs="Times New Roman"/>
          <w:color w:val="000000"/>
          <w:sz w:val="24"/>
          <w:szCs w:val="24"/>
        </w:rPr>
        <w:t>Experiences will include shifts</w:t>
      </w:r>
      <w:r w:rsidR="00F63D09" w:rsidRPr="00815EDD">
        <w:rPr>
          <w:rFonts w:ascii="Times New Roman" w:eastAsia="Times New Roman" w:hAnsi="Times New Roman" w:cs="Times New Roman"/>
          <w:color w:val="000000"/>
          <w:sz w:val="24"/>
          <w:szCs w:val="24"/>
        </w:rPr>
        <w:t xml:space="preserve"> with supervisory EMS officers.</w:t>
      </w:r>
    </w:p>
    <w:p w14:paraId="516CA0D7" w14:textId="77777777" w:rsidR="00CE358A" w:rsidRDefault="00CE358A" w:rsidP="001770E3">
      <w:pPr>
        <w:spacing w:after="0"/>
        <w:rPr>
          <w:rFonts w:ascii="Times New Roman" w:eastAsia="Times New Roman" w:hAnsi="Times New Roman" w:cs="Times New Roman"/>
          <w:color w:val="000000"/>
          <w:sz w:val="24"/>
          <w:szCs w:val="24"/>
        </w:rPr>
      </w:pPr>
    </w:p>
    <w:p w14:paraId="4F6340A1" w14:textId="77777777" w:rsidR="001F4D34" w:rsidRDefault="00CE358A" w:rsidP="001770E3">
      <w:pPr>
        <w:spacing w:after="0"/>
        <w:rPr>
          <w:rFonts w:ascii="Times New Roman" w:eastAsia="Times New Roman" w:hAnsi="Times New Roman" w:cs="Times New Roman"/>
          <w:color w:val="000000"/>
          <w:sz w:val="24"/>
          <w:szCs w:val="24"/>
        </w:rPr>
      </w:pPr>
      <w:r w:rsidRPr="00CE358A">
        <w:rPr>
          <w:rFonts w:ascii="Times New Roman" w:eastAsia="Times New Roman" w:hAnsi="Times New Roman" w:cs="Times New Roman"/>
          <w:b/>
          <w:i/>
          <w:color w:val="000000"/>
          <w:sz w:val="24"/>
          <w:szCs w:val="24"/>
        </w:rPr>
        <w:t>Baltimore County Fire Department EMS Division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p>
    <w:tbl>
      <w:tblPr>
        <w:tblStyle w:val="TableGrid"/>
        <w:tblW w:w="0" w:type="auto"/>
        <w:tblLook w:val="04A0" w:firstRow="1" w:lastRow="0" w:firstColumn="1" w:lastColumn="0" w:noHBand="0" w:noVBand="1"/>
      </w:tblPr>
      <w:tblGrid>
        <w:gridCol w:w="2327"/>
        <w:gridCol w:w="2179"/>
        <w:gridCol w:w="3630"/>
      </w:tblGrid>
      <w:tr w:rsidR="001F4D34" w14:paraId="53CD5797" w14:textId="77777777" w:rsidTr="001F4D34">
        <w:tc>
          <w:tcPr>
            <w:tcW w:w="2712" w:type="dxa"/>
          </w:tcPr>
          <w:p w14:paraId="2DB3493D" w14:textId="77777777" w:rsidR="001F4D34" w:rsidRPr="001F4D34" w:rsidRDefault="001F4D34" w:rsidP="001F4D34">
            <w:pPr>
              <w:rPr>
                <w:rFonts w:ascii="Times New Roman" w:eastAsia="Times New Roman" w:hAnsi="Times New Roman" w:cs="Times New Roman"/>
                <w:b/>
                <w:color w:val="000000"/>
                <w:sz w:val="24"/>
                <w:szCs w:val="24"/>
              </w:rPr>
            </w:pPr>
            <w:r w:rsidRPr="001F4D34">
              <w:rPr>
                <w:rFonts w:ascii="Times New Roman" w:eastAsia="Times New Roman" w:hAnsi="Times New Roman" w:cs="Times New Roman"/>
                <w:b/>
                <w:color w:val="000000"/>
                <w:sz w:val="24"/>
                <w:szCs w:val="24"/>
              </w:rPr>
              <w:t>Morgen Bernius, MD, MS</w:t>
            </w:r>
          </w:p>
        </w:tc>
        <w:tc>
          <w:tcPr>
            <w:tcW w:w="2712" w:type="dxa"/>
          </w:tcPr>
          <w:p w14:paraId="520D8073" w14:textId="77777777" w:rsidR="001F4D34" w:rsidRDefault="001F4D34" w:rsidP="001F4D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Deputy Medical Director, BCoFD</w:t>
            </w:r>
          </w:p>
        </w:tc>
        <w:tc>
          <w:tcPr>
            <w:tcW w:w="2712" w:type="dxa"/>
          </w:tcPr>
          <w:p w14:paraId="6B05AD11" w14:textId="77777777" w:rsidR="001F4D34" w:rsidRDefault="00511A22" w:rsidP="001F4D34">
            <w:pPr>
              <w:rPr>
                <w:rFonts w:ascii="Times New Roman" w:eastAsia="Times New Roman" w:hAnsi="Times New Roman" w:cs="Times New Roman"/>
                <w:color w:val="000000"/>
                <w:sz w:val="24"/>
                <w:szCs w:val="24"/>
              </w:rPr>
            </w:pPr>
            <w:hyperlink r:id="rId18" w:history="1">
              <w:r w:rsidR="001F4D34" w:rsidRPr="00600D56">
                <w:rPr>
                  <w:rStyle w:val="Hyperlink"/>
                  <w:rFonts w:ascii="Times New Roman" w:eastAsia="Times New Roman" w:hAnsi="Times New Roman" w:cs="Times New Roman"/>
                  <w:sz w:val="24"/>
                  <w:szCs w:val="24"/>
                </w:rPr>
                <w:t>Morgen.bernius@gmail.com</w:t>
              </w:r>
            </w:hyperlink>
            <w:r w:rsidR="001F4D34">
              <w:rPr>
                <w:rFonts w:ascii="Times New Roman" w:eastAsia="Times New Roman" w:hAnsi="Times New Roman" w:cs="Times New Roman"/>
                <w:color w:val="000000"/>
                <w:sz w:val="24"/>
                <w:szCs w:val="24"/>
              </w:rPr>
              <w:t xml:space="preserve"> </w:t>
            </w:r>
          </w:p>
        </w:tc>
      </w:tr>
      <w:tr w:rsidR="001F4D34" w14:paraId="631F9E32" w14:textId="77777777" w:rsidTr="001F4D34">
        <w:tc>
          <w:tcPr>
            <w:tcW w:w="2712" w:type="dxa"/>
          </w:tcPr>
          <w:p w14:paraId="07A623C9" w14:textId="77777777" w:rsidR="001F4D34" w:rsidRPr="001F4D34" w:rsidRDefault="001F4D34" w:rsidP="001F4D34">
            <w:pPr>
              <w:rPr>
                <w:rFonts w:ascii="Times New Roman" w:eastAsia="Times New Roman" w:hAnsi="Times New Roman" w:cs="Times New Roman"/>
                <w:b/>
                <w:color w:val="000000"/>
                <w:sz w:val="24"/>
                <w:szCs w:val="24"/>
              </w:rPr>
            </w:pPr>
            <w:r w:rsidRPr="001F4D34">
              <w:rPr>
                <w:rFonts w:ascii="Times New Roman" w:eastAsia="Times New Roman" w:hAnsi="Times New Roman" w:cs="Times New Roman"/>
                <w:b/>
                <w:color w:val="000000"/>
                <w:sz w:val="24"/>
                <w:szCs w:val="24"/>
              </w:rPr>
              <w:t>Steve Adelsberger, Captain</w:t>
            </w:r>
          </w:p>
        </w:tc>
        <w:tc>
          <w:tcPr>
            <w:tcW w:w="2712" w:type="dxa"/>
          </w:tcPr>
          <w:p w14:paraId="0BB78707" w14:textId="77777777" w:rsidR="001F4D34" w:rsidRDefault="001F4D34" w:rsidP="001F4D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EMS Officer, BCoFD</w:t>
            </w:r>
          </w:p>
        </w:tc>
        <w:tc>
          <w:tcPr>
            <w:tcW w:w="2712" w:type="dxa"/>
          </w:tcPr>
          <w:p w14:paraId="1AC3C314" w14:textId="77777777" w:rsidR="001F4D34" w:rsidRDefault="00511A22" w:rsidP="001F4D34">
            <w:pPr>
              <w:rPr>
                <w:rFonts w:ascii="Times New Roman" w:eastAsia="Times New Roman" w:hAnsi="Times New Roman" w:cs="Times New Roman"/>
                <w:color w:val="000000"/>
                <w:sz w:val="24"/>
                <w:szCs w:val="24"/>
              </w:rPr>
            </w:pPr>
            <w:hyperlink r:id="rId19" w:history="1">
              <w:r w:rsidR="001F4D34" w:rsidRPr="00600D56">
                <w:rPr>
                  <w:rStyle w:val="Hyperlink"/>
                  <w:rFonts w:ascii="Times New Roman" w:eastAsia="Times New Roman" w:hAnsi="Times New Roman" w:cs="Times New Roman"/>
                  <w:sz w:val="24"/>
                  <w:szCs w:val="24"/>
                </w:rPr>
                <w:t>sadelsberger@baltimorecounty.gov</w:t>
              </w:r>
            </w:hyperlink>
            <w:r w:rsidR="001F4D34">
              <w:rPr>
                <w:rFonts w:ascii="Times New Roman" w:eastAsia="Times New Roman" w:hAnsi="Times New Roman" w:cs="Times New Roman"/>
                <w:color w:val="000000"/>
                <w:sz w:val="24"/>
                <w:szCs w:val="24"/>
              </w:rPr>
              <w:t xml:space="preserve">  </w:t>
            </w:r>
          </w:p>
        </w:tc>
      </w:tr>
    </w:tbl>
    <w:p w14:paraId="4F04CC64" w14:textId="77777777" w:rsidR="00CE358A" w:rsidRPr="00815EDD" w:rsidRDefault="00CE358A" w:rsidP="001F4D3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06105E">
        <w:rPr>
          <w:rFonts w:ascii="Times New Roman" w:eastAsia="Times New Roman" w:hAnsi="Times New Roman" w:cs="Times New Roman"/>
          <w:b/>
          <w:color w:val="000000"/>
          <w:sz w:val="24"/>
          <w:szCs w:val="24"/>
          <w:rPrChange w:id="66" w:author="Ben Lawner" w:date="2014-07-22T12:58:00Z">
            <w:rPr>
              <w:rFonts w:ascii="Times New Roman" w:eastAsia="Times New Roman" w:hAnsi="Times New Roman" w:cs="Times New Roman"/>
              <w:color w:val="000000"/>
              <w:sz w:val="24"/>
              <w:szCs w:val="24"/>
            </w:rPr>
          </w:rPrChange>
        </w:rPr>
        <w:t>Location</w:t>
      </w:r>
      <w:r>
        <w:rPr>
          <w:rFonts w:ascii="Times New Roman" w:eastAsia="Times New Roman" w:hAnsi="Times New Roman" w:cs="Times New Roman"/>
          <w:color w:val="000000"/>
          <w:sz w:val="24"/>
          <w:szCs w:val="24"/>
        </w:rPr>
        <w:t xml:space="preserve">: Halethorpe, MD </w:t>
      </w:r>
    </w:p>
    <w:p w14:paraId="0621E535" w14:textId="77777777" w:rsidR="004A2826" w:rsidRDefault="004A2826" w:rsidP="001770E3">
      <w:pPr>
        <w:spacing w:after="0"/>
        <w:rPr>
          <w:rFonts w:ascii="Times New Roman" w:eastAsia="Times New Roman" w:hAnsi="Times New Roman" w:cs="Times New Roman"/>
          <w:color w:val="000000"/>
          <w:sz w:val="24"/>
          <w:szCs w:val="24"/>
        </w:rPr>
      </w:pPr>
    </w:p>
    <w:p w14:paraId="5D62E3AA" w14:textId="709A3508" w:rsidR="00CE358A" w:rsidRPr="007113BA" w:rsidRDefault="00CE358A" w:rsidP="00CE358A">
      <w:pPr>
        <w:rPr>
          <w:rFonts w:ascii="Times New Roman" w:hAnsi="Times New Roman" w:cs="Times New Roman"/>
          <w:sz w:val="24"/>
          <w:szCs w:val="24"/>
        </w:rPr>
      </w:pPr>
      <w:r w:rsidRPr="007113BA">
        <w:rPr>
          <w:rFonts w:ascii="Times New Roman" w:eastAsia="Times New Roman" w:hAnsi="Times New Roman" w:cs="Times New Roman"/>
          <w:color w:val="000000"/>
          <w:sz w:val="24"/>
          <w:szCs w:val="24"/>
        </w:rPr>
        <w:t>Students will participate in EMS responses while accompanying a Baltimore County EMS District Officer, EMS-5. The Baltimore County Fire Department serves responds to approximately 120,000 calls per year and contains 48 advanced life support transport units. The department is comprised of 25 career stations with 1100 members. The EMS officer supervises the delivery of prehospital care, interfaces with local hospitals, and functions as an integral part of quality assurance.</w:t>
      </w:r>
      <w:r w:rsidRPr="007113BA">
        <w:rPr>
          <w:rFonts w:ascii="Times New Roman" w:hAnsi="Times New Roman" w:cs="Times New Roman"/>
          <w:sz w:val="24"/>
          <w:szCs w:val="24"/>
        </w:rPr>
        <w:t>A list of the career and volunteer fire stations with their attending units and addresses can be found at</w:t>
      </w:r>
      <w:ins w:id="67" w:author="Ben Lawner" w:date="2014-07-22T12:57:00Z">
        <w:r w:rsidR="0006105E">
          <w:rPr>
            <w:rFonts w:ascii="Times New Roman" w:hAnsi="Times New Roman" w:cs="Times New Roman"/>
            <w:sz w:val="24"/>
            <w:szCs w:val="24"/>
          </w:rPr>
          <w:t xml:space="preserve">: </w:t>
        </w:r>
      </w:ins>
      <w:del w:id="68" w:author="Ben Lawner" w:date="2014-07-22T12:57:00Z">
        <w:r w:rsidRPr="007113BA" w:rsidDel="0006105E">
          <w:rPr>
            <w:rFonts w:ascii="Times New Roman" w:hAnsi="Times New Roman" w:cs="Times New Roman"/>
            <w:sz w:val="24"/>
            <w:szCs w:val="24"/>
          </w:rPr>
          <w:delText xml:space="preserve"> </w:delText>
        </w:r>
      </w:del>
      <w:hyperlink r:id="rId20" w:history="1">
        <w:r w:rsidRPr="007113BA">
          <w:rPr>
            <w:rStyle w:val="Hyperlink"/>
            <w:rFonts w:ascii="Times New Roman" w:hAnsi="Times New Roman" w:cs="Times New Roman"/>
            <w:sz w:val="24"/>
            <w:szCs w:val="24"/>
          </w:rPr>
          <w:t>http://www.baltimorecounty</w:t>
        </w:r>
        <w:r w:rsidRPr="007113BA">
          <w:rPr>
            <w:rStyle w:val="Hyperlink"/>
            <w:rFonts w:ascii="Times New Roman" w:hAnsi="Times New Roman" w:cs="Times New Roman"/>
            <w:sz w:val="24"/>
            <w:szCs w:val="24"/>
          </w:rPr>
          <w:t>m</w:t>
        </w:r>
        <w:r w:rsidRPr="007113BA">
          <w:rPr>
            <w:rStyle w:val="Hyperlink"/>
            <w:rFonts w:ascii="Times New Roman" w:hAnsi="Times New Roman" w:cs="Times New Roman"/>
            <w:sz w:val="24"/>
            <w:szCs w:val="24"/>
          </w:rPr>
          <w:t>d.gov/Agencies/fire/stationinfo/</w:t>
        </w:r>
      </w:hyperlink>
      <w:r w:rsidRPr="007113BA">
        <w:rPr>
          <w:rFonts w:ascii="Times New Roman" w:hAnsi="Times New Roman" w:cs="Times New Roman"/>
          <w:sz w:val="24"/>
          <w:szCs w:val="24"/>
        </w:rPr>
        <w:t>.</w:t>
      </w:r>
    </w:p>
    <w:p w14:paraId="35C4E08D" w14:textId="77777777" w:rsidR="00CE358A" w:rsidRPr="00815EDD" w:rsidRDefault="00CE358A" w:rsidP="001770E3">
      <w:pPr>
        <w:spacing w:after="0"/>
        <w:rPr>
          <w:rFonts w:ascii="Times New Roman" w:eastAsia="Times New Roman" w:hAnsi="Times New Roman" w:cs="Times New Roman"/>
          <w:color w:val="000000"/>
          <w:sz w:val="24"/>
          <w:szCs w:val="24"/>
        </w:rPr>
      </w:pPr>
    </w:p>
    <w:p w14:paraId="5CE75B5C" w14:textId="77777777" w:rsidR="00D579A5" w:rsidRPr="00815EDD" w:rsidRDefault="001F4D34" w:rsidP="001F4D34">
      <w:pPr>
        <w:pStyle w:val="Heading3"/>
        <w:shd w:val="clear" w:color="auto" w:fill="D9D9D9" w:themeFill="background1" w:themeFillShade="D9"/>
        <w:tabs>
          <w:tab w:val="left" w:pos="3945"/>
        </w:tabs>
        <w:spacing w:line="276" w:lineRule="auto"/>
      </w:pPr>
      <w:bookmarkStart w:id="69" w:name="_Toc391501211"/>
      <w:r>
        <w:t>EMS Administratio</w:t>
      </w:r>
      <w:bookmarkEnd w:id="69"/>
      <w:r>
        <w:t>n</w:t>
      </w:r>
    </w:p>
    <w:p w14:paraId="32A8C5F8" w14:textId="77777777" w:rsidR="00776C41" w:rsidRPr="00815EDD" w:rsidRDefault="00D579A5" w:rsidP="001770E3">
      <w:pPr>
        <w:contextualSpacing/>
        <w:rPr>
          <w:rFonts w:ascii="Times New Roman" w:hAnsi="Times New Roman" w:cs="Times New Roman"/>
          <w:sz w:val="24"/>
          <w:szCs w:val="24"/>
        </w:rPr>
      </w:pPr>
      <w:r w:rsidRPr="00815EDD">
        <w:rPr>
          <w:rFonts w:ascii="Times New Roman" w:hAnsi="Times New Roman" w:cs="Times New Roman"/>
          <w:sz w:val="24"/>
          <w:szCs w:val="24"/>
        </w:rPr>
        <w:t xml:space="preserve">This </w:t>
      </w:r>
      <w:r w:rsidR="000643F9" w:rsidRPr="00815EDD">
        <w:rPr>
          <w:rFonts w:ascii="Times New Roman" w:hAnsi="Times New Roman" w:cs="Times New Roman"/>
          <w:sz w:val="24"/>
          <w:szCs w:val="24"/>
        </w:rPr>
        <w:t>module</w:t>
      </w:r>
      <w:r w:rsidRPr="00815EDD">
        <w:rPr>
          <w:rFonts w:ascii="Times New Roman" w:hAnsi="Times New Roman" w:cs="Times New Roman"/>
          <w:sz w:val="24"/>
          <w:szCs w:val="24"/>
        </w:rPr>
        <w:t xml:space="preserve"> makes a good companion to </w:t>
      </w:r>
      <w:r w:rsidR="00CE358A">
        <w:rPr>
          <w:rFonts w:ascii="Times New Roman" w:hAnsi="Times New Roman" w:cs="Times New Roman"/>
          <w:b/>
          <w:sz w:val="24"/>
          <w:szCs w:val="24"/>
        </w:rPr>
        <w:t>EMS Operations</w:t>
      </w:r>
      <w:r w:rsidRPr="00815EDD">
        <w:rPr>
          <w:rFonts w:ascii="Times New Roman" w:hAnsi="Times New Roman" w:cs="Times New Roman"/>
          <w:sz w:val="24"/>
          <w:szCs w:val="24"/>
        </w:rPr>
        <w:t xml:space="preserve">. You will focus on the leadership and administrative roles of that come with the title of Medical Director. You will have an opportunity to see what goes into directing city, </w:t>
      </w:r>
      <w:r w:rsidRPr="00815EDD">
        <w:rPr>
          <w:rFonts w:ascii="Times New Roman" w:hAnsi="Times New Roman" w:cs="Times New Roman"/>
          <w:sz w:val="24"/>
          <w:szCs w:val="24"/>
        </w:rPr>
        <w:lastRenderedPageBreak/>
        <w:t>county and statewide emergency medical services by spending time with key figures in the Maryland EMS network, participat</w:t>
      </w:r>
      <w:r w:rsidR="00D74423" w:rsidRPr="00815EDD">
        <w:rPr>
          <w:rFonts w:ascii="Times New Roman" w:hAnsi="Times New Roman" w:cs="Times New Roman"/>
          <w:sz w:val="24"/>
          <w:szCs w:val="24"/>
        </w:rPr>
        <w:t xml:space="preserve">ing in high level meetings, </w:t>
      </w:r>
      <w:r w:rsidR="00D016D5" w:rsidRPr="00815EDD">
        <w:rPr>
          <w:rFonts w:ascii="Times New Roman" w:hAnsi="Times New Roman" w:cs="Times New Roman"/>
          <w:sz w:val="24"/>
          <w:szCs w:val="24"/>
        </w:rPr>
        <w:t xml:space="preserve">and </w:t>
      </w:r>
      <w:r w:rsidR="00D74423" w:rsidRPr="00815EDD">
        <w:rPr>
          <w:rFonts w:ascii="Times New Roman" w:hAnsi="Times New Roman" w:cs="Times New Roman"/>
          <w:sz w:val="24"/>
          <w:szCs w:val="24"/>
        </w:rPr>
        <w:t>organizing</w:t>
      </w:r>
      <w:r w:rsidR="00D016D5" w:rsidRPr="00815EDD">
        <w:rPr>
          <w:rFonts w:ascii="Times New Roman" w:hAnsi="Times New Roman" w:cs="Times New Roman"/>
          <w:sz w:val="24"/>
          <w:szCs w:val="24"/>
        </w:rPr>
        <w:t xml:space="preserve"> didactics for first-responders</w:t>
      </w:r>
      <w:r w:rsidR="00D74423" w:rsidRPr="00815EDD">
        <w:rPr>
          <w:rFonts w:ascii="Times New Roman" w:hAnsi="Times New Roman" w:cs="Times New Roman"/>
          <w:sz w:val="24"/>
          <w:szCs w:val="24"/>
        </w:rPr>
        <w:t xml:space="preserve">. Students may also spend time watching </w:t>
      </w:r>
      <w:r w:rsidR="0018270E" w:rsidRPr="00815EDD">
        <w:rPr>
          <w:rFonts w:ascii="Times New Roman" w:hAnsi="Times New Roman" w:cs="Times New Roman"/>
          <w:sz w:val="24"/>
          <w:szCs w:val="24"/>
        </w:rPr>
        <w:t xml:space="preserve">the coordination of </w:t>
      </w:r>
      <w:r w:rsidR="00D74423" w:rsidRPr="00815EDD">
        <w:rPr>
          <w:rFonts w:ascii="Times New Roman" w:hAnsi="Times New Roman" w:cs="Times New Roman"/>
          <w:sz w:val="24"/>
          <w:szCs w:val="24"/>
        </w:rPr>
        <w:t>on-the-fly EMS o</w:t>
      </w:r>
      <w:r w:rsidR="007113BA">
        <w:rPr>
          <w:rFonts w:ascii="Times New Roman" w:hAnsi="Times New Roman" w:cs="Times New Roman"/>
          <w:sz w:val="24"/>
          <w:szCs w:val="24"/>
        </w:rPr>
        <w:t>perations at MIEMSS and SYSCOM.</w:t>
      </w:r>
    </w:p>
    <w:p w14:paraId="0FBF8401" w14:textId="77777777" w:rsidR="00656733" w:rsidRPr="00815EDD" w:rsidRDefault="00656733" w:rsidP="001770E3">
      <w:pPr>
        <w:contextualSpacing/>
        <w:rPr>
          <w:rFonts w:ascii="Times New Roman" w:hAnsi="Times New Roman" w:cs="Times New Roman"/>
          <w:sz w:val="24"/>
          <w:szCs w:val="24"/>
        </w:rPr>
      </w:pPr>
    </w:p>
    <w:p w14:paraId="4137C3B9" w14:textId="77777777" w:rsidR="0018270E" w:rsidRPr="00815EDD" w:rsidRDefault="00CE358A" w:rsidP="001770E3">
      <w:pPr>
        <w:contextualSpacing/>
        <w:rPr>
          <w:rFonts w:ascii="Times New Roman" w:hAnsi="Times New Roman" w:cs="Times New Roman"/>
          <w:sz w:val="24"/>
          <w:szCs w:val="24"/>
        </w:rPr>
      </w:pPr>
      <w:r>
        <w:rPr>
          <w:rStyle w:val="Heading4Char"/>
          <w:rFonts w:ascii="Times New Roman" w:hAnsi="Times New Roman" w:cs="Times New Roman"/>
          <w:color w:val="auto"/>
          <w:sz w:val="24"/>
          <w:szCs w:val="24"/>
        </w:rPr>
        <w:t xml:space="preserve">EMS System Administration </w:t>
      </w:r>
    </w:p>
    <w:p w14:paraId="135C743D" w14:textId="77777777" w:rsidR="0018270E" w:rsidRPr="00815EDD" w:rsidRDefault="0018270E" w:rsidP="001770E3">
      <w:pPr>
        <w:spacing w:after="0"/>
        <w:contextualSpacing/>
        <w:rPr>
          <w:rFonts w:ascii="Times New Roman" w:eastAsia="Times New Roman" w:hAnsi="Times New Roman" w:cs="Times New Roman"/>
          <w:color w:val="000000"/>
          <w:sz w:val="24"/>
          <w:szCs w:val="24"/>
        </w:rPr>
      </w:pPr>
      <w:r w:rsidRPr="00815EDD">
        <w:rPr>
          <w:rFonts w:ascii="Times New Roman" w:eastAsia="Times New Roman" w:hAnsi="Times New Roman" w:cs="Times New Roman"/>
          <w:i/>
          <w:color w:val="000000"/>
          <w:sz w:val="24"/>
          <w:szCs w:val="24"/>
        </w:rPr>
        <w:t>Maryland Institute for Emergency Medical Services Systems (MIEMSS)</w:t>
      </w:r>
      <w:r w:rsidR="00673813" w:rsidRPr="00815EDD">
        <w:rPr>
          <w:rFonts w:ascii="Times New Roman" w:eastAsia="Times New Roman" w:hAnsi="Times New Roman" w:cs="Times New Roman"/>
          <w:color w:val="000000"/>
          <w:sz w:val="24"/>
          <w:szCs w:val="24"/>
        </w:rPr>
        <w:t xml:space="preserve">: </w:t>
      </w:r>
    </w:p>
    <w:p w14:paraId="5CE40E71" w14:textId="62412EF7" w:rsidR="00673813" w:rsidRPr="00815EDD" w:rsidRDefault="00822668" w:rsidP="001770E3">
      <w:pPr>
        <w:spacing w:after="0"/>
        <w:contextualSpacing/>
        <w:rPr>
          <w:rFonts w:ascii="Times New Roman" w:eastAsia="Times New Roman" w:hAnsi="Times New Roman" w:cs="Times New Roman"/>
          <w:color w:val="000000"/>
          <w:sz w:val="24"/>
          <w:szCs w:val="24"/>
        </w:rPr>
      </w:pPr>
      <w:r w:rsidRPr="00815EDD">
        <w:rPr>
          <w:rFonts w:ascii="Times New Roman" w:eastAsia="Times New Roman" w:hAnsi="Times New Roman" w:cs="Times New Roman"/>
          <w:color w:val="000000"/>
          <w:sz w:val="24"/>
          <w:szCs w:val="24"/>
        </w:rPr>
        <w:t xml:space="preserve">Contacts: </w:t>
      </w:r>
      <w:r w:rsidR="00673813" w:rsidRPr="00815EDD">
        <w:rPr>
          <w:rFonts w:ascii="Times New Roman" w:eastAsia="Times New Roman" w:hAnsi="Times New Roman" w:cs="Times New Roman"/>
          <w:color w:val="000000"/>
          <w:sz w:val="24"/>
          <w:szCs w:val="24"/>
        </w:rPr>
        <w:t>Drs</w:t>
      </w:r>
      <w:ins w:id="70" w:author="Ben Lawner" w:date="2014-07-22T12:35:00Z">
        <w:r w:rsidR="00056DA9">
          <w:rPr>
            <w:rFonts w:ascii="Times New Roman" w:eastAsia="Times New Roman" w:hAnsi="Times New Roman" w:cs="Times New Roman"/>
            <w:color w:val="000000"/>
            <w:sz w:val="24"/>
            <w:szCs w:val="24"/>
          </w:rPr>
          <w:t>.</w:t>
        </w:r>
      </w:ins>
      <w:r w:rsidR="00673813" w:rsidRPr="00815EDD">
        <w:rPr>
          <w:rFonts w:ascii="Times New Roman" w:eastAsia="Times New Roman" w:hAnsi="Times New Roman" w:cs="Times New Roman"/>
          <w:color w:val="000000"/>
          <w:sz w:val="24"/>
          <w:szCs w:val="24"/>
        </w:rPr>
        <w:t xml:space="preserve"> </w:t>
      </w:r>
      <w:r w:rsidR="00CE358A">
        <w:rPr>
          <w:rFonts w:ascii="Times New Roman" w:eastAsia="Times New Roman" w:hAnsi="Times New Roman" w:cs="Times New Roman"/>
          <w:color w:val="000000"/>
          <w:sz w:val="24"/>
          <w:szCs w:val="24"/>
        </w:rPr>
        <w:t>Lawner and Alcorta</w:t>
      </w:r>
    </w:p>
    <w:p w14:paraId="340AED6D" w14:textId="77777777" w:rsidR="00D74423" w:rsidRPr="00815EDD" w:rsidRDefault="00D74423" w:rsidP="001770E3">
      <w:pPr>
        <w:spacing w:after="0"/>
        <w:contextualSpacing/>
        <w:rPr>
          <w:rFonts w:ascii="Times New Roman" w:eastAsia="Times New Roman" w:hAnsi="Times New Roman" w:cs="Times New Roman"/>
          <w:color w:val="000000"/>
          <w:sz w:val="24"/>
          <w:szCs w:val="24"/>
        </w:rPr>
      </w:pPr>
    </w:p>
    <w:p w14:paraId="2243496A" w14:textId="77777777" w:rsidR="0018270E" w:rsidRPr="00815EDD" w:rsidRDefault="00CE358A" w:rsidP="001770E3">
      <w:pPr>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Alcorta and the staff at MIEMSS remain</w:t>
      </w:r>
      <w:r w:rsidR="0018270E" w:rsidRPr="00815EDD">
        <w:rPr>
          <w:rFonts w:ascii="Times New Roman" w:eastAsia="Times New Roman" w:hAnsi="Times New Roman" w:cs="Times New Roman"/>
          <w:color w:val="000000"/>
          <w:sz w:val="24"/>
          <w:szCs w:val="24"/>
        </w:rPr>
        <w:t xml:space="preserve"> willing to meet with students to discuss aspects of system medical direction from a "statewide perspective." At MIEMMS you may tour SYSCOM/EMRC, the state's</w:t>
      </w:r>
      <w:r w:rsidR="00822668" w:rsidRPr="00815EDD">
        <w:rPr>
          <w:rFonts w:ascii="Times New Roman" w:eastAsia="Times New Roman" w:hAnsi="Times New Roman" w:cs="Times New Roman"/>
          <w:color w:val="000000"/>
          <w:sz w:val="24"/>
          <w:szCs w:val="24"/>
        </w:rPr>
        <w:t xml:space="preserve"> communication resource center. Students have also been invited to participate in the monthly Protocol Review Committee (PRC) meeting. </w:t>
      </w:r>
      <w:r w:rsidR="00B60697" w:rsidRPr="00815EDD">
        <w:rPr>
          <w:rFonts w:ascii="Times New Roman" w:eastAsia="Times New Roman" w:hAnsi="Times New Roman" w:cs="Times New Roman"/>
          <w:sz w:val="24"/>
          <w:szCs w:val="24"/>
        </w:rPr>
        <w:t>The PRC Meeting</w:t>
      </w:r>
      <w:r w:rsidR="00822668" w:rsidRPr="00815EDD">
        <w:rPr>
          <w:rFonts w:ascii="Times New Roman" w:eastAsia="Times New Roman" w:hAnsi="Times New Roman" w:cs="Times New Roman"/>
          <w:sz w:val="24"/>
          <w:szCs w:val="24"/>
        </w:rPr>
        <w:t xml:space="preserve"> is a monthly session that</w:t>
      </w:r>
      <w:r w:rsidR="00B60697" w:rsidRPr="00815EDD">
        <w:rPr>
          <w:rFonts w:ascii="Times New Roman" w:eastAsia="Times New Roman" w:hAnsi="Times New Roman" w:cs="Times New Roman"/>
          <w:sz w:val="24"/>
          <w:szCs w:val="24"/>
        </w:rPr>
        <w:t xml:space="preserve"> includes high level EMS representatives from across the state who come together to review the guidelines which delineate a scope of practice for all prehospital providers. </w:t>
      </w:r>
    </w:p>
    <w:p w14:paraId="0A6420AF" w14:textId="77777777" w:rsidR="0018270E" w:rsidRPr="00815EDD" w:rsidRDefault="0018270E" w:rsidP="001770E3">
      <w:pPr>
        <w:spacing w:after="0"/>
        <w:rPr>
          <w:rFonts w:ascii="Times New Roman" w:eastAsia="Times New Roman" w:hAnsi="Times New Roman" w:cs="Times New Roman"/>
          <w:sz w:val="24"/>
          <w:szCs w:val="24"/>
        </w:rPr>
      </w:pPr>
    </w:p>
    <w:p w14:paraId="3E467D64" w14:textId="77777777" w:rsidR="00822668" w:rsidRPr="00815EDD" w:rsidRDefault="00822668" w:rsidP="001770E3">
      <w:pPr>
        <w:rPr>
          <w:rFonts w:ascii="Times New Roman" w:hAnsi="Times New Roman" w:cs="Times New Roman"/>
          <w:b/>
          <w:sz w:val="24"/>
          <w:szCs w:val="24"/>
        </w:rPr>
      </w:pPr>
      <w:r w:rsidRPr="00815EDD">
        <w:rPr>
          <w:rFonts w:ascii="Times New Roman" w:hAnsi="Times New Roman" w:cs="Times New Roman"/>
          <w:b/>
          <w:sz w:val="24"/>
          <w:szCs w:val="24"/>
        </w:rPr>
        <w:t>Overview of MIEMSS:</w:t>
      </w:r>
    </w:p>
    <w:p w14:paraId="3145386D" w14:textId="77777777" w:rsidR="00822668" w:rsidRPr="00815EDD" w:rsidRDefault="00822668" w:rsidP="001770E3">
      <w:pPr>
        <w:shd w:val="clear" w:color="auto" w:fill="FFFFFF"/>
        <w:spacing w:after="0"/>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 xml:space="preserve">MIEMSS is a state agency charged with system development and oversight. MIEMSS serves many </w:t>
      </w:r>
      <w:r w:rsidRPr="00815EDD">
        <w:rPr>
          <w:rFonts w:ascii="Times New Roman" w:eastAsia="Times New Roman" w:hAnsi="Times New Roman" w:cs="Times New Roman"/>
          <w:sz w:val="24"/>
          <w:szCs w:val="24"/>
          <w:bdr w:val="none" w:sz="0" w:space="0" w:color="auto" w:frame="1"/>
        </w:rPr>
        <w:t xml:space="preserve">functions. In addition to coordinating resources, MIEMSS designates trauma and specialty centers. The agency provides leadership and facilitates communication between EMS providers, hospitals, and regional resources. The State Medical Director chairs the Protocol Review Committee which meets regularly to review, update, and publish evidenced based EMS treatment guidelines. Students will have the opportunity to observe at SYSCOM, the state’s communication center that coordinates medevac requests and dispatches. They can also participate in quality assurance, protocol review, and research. </w:t>
      </w:r>
    </w:p>
    <w:p w14:paraId="479271EF" w14:textId="77777777" w:rsidR="004A2826" w:rsidRPr="00815EDD" w:rsidRDefault="004A2826" w:rsidP="001770E3">
      <w:pPr>
        <w:shd w:val="clear" w:color="auto" w:fill="FFFFFF"/>
        <w:spacing w:after="0"/>
        <w:rPr>
          <w:rFonts w:ascii="Times New Roman" w:eastAsia="Times New Roman" w:hAnsi="Times New Roman" w:cs="Times New Roman"/>
          <w:b/>
          <w:bCs/>
          <w:sz w:val="24"/>
          <w:szCs w:val="24"/>
          <w:bdr w:val="none" w:sz="0" w:space="0" w:color="auto" w:frame="1"/>
        </w:rPr>
      </w:pPr>
    </w:p>
    <w:p w14:paraId="5829AA7A" w14:textId="77777777" w:rsidR="00822668" w:rsidRPr="00815EDD" w:rsidRDefault="00822668" w:rsidP="001770E3">
      <w:pPr>
        <w:shd w:val="clear" w:color="auto" w:fill="FFFFFF"/>
        <w:spacing w:after="0"/>
        <w:rPr>
          <w:rFonts w:ascii="Times New Roman" w:eastAsia="Times New Roman" w:hAnsi="Times New Roman" w:cs="Times New Roman"/>
          <w:b/>
          <w:sz w:val="24"/>
          <w:szCs w:val="24"/>
        </w:rPr>
      </w:pPr>
      <w:r w:rsidRPr="00815EDD">
        <w:rPr>
          <w:rFonts w:ascii="Times New Roman" w:eastAsia="Times New Roman" w:hAnsi="Times New Roman" w:cs="Times New Roman"/>
          <w:b/>
          <w:bCs/>
          <w:sz w:val="24"/>
          <w:szCs w:val="24"/>
          <w:bdr w:val="none" w:sz="0" w:space="0" w:color="auto" w:frame="1"/>
        </w:rPr>
        <w:t>The MIEMSS mission statement:</w:t>
      </w:r>
    </w:p>
    <w:p w14:paraId="517DDD31" w14:textId="77777777" w:rsidR="00822668" w:rsidRPr="00815EDD" w:rsidRDefault="00822668" w:rsidP="001770E3">
      <w:pPr>
        <w:shd w:val="clear" w:color="auto" w:fill="FFFFFF"/>
        <w:spacing w:after="0"/>
        <w:rPr>
          <w:rFonts w:ascii="Times New Roman" w:eastAsia="Times New Roman" w:hAnsi="Times New Roman" w:cs="Times New Roman"/>
          <w:sz w:val="24"/>
          <w:szCs w:val="24"/>
          <w:bdr w:val="none" w:sz="0" w:space="0" w:color="auto" w:frame="1"/>
        </w:rPr>
      </w:pPr>
      <w:r w:rsidRPr="00815EDD">
        <w:rPr>
          <w:rFonts w:ascii="Times New Roman" w:eastAsia="Times New Roman" w:hAnsi="Times New Roman" w:cs="Times New Roman"/>
          <w:sz w:val="24"/>
          <w:szCs w:val="24"/>
          <w:bdr w:val="none" w:sz="0" w:space="0" w:color="auto" w:frame="1"/>
        </w:rPr>
        <w:t>The Maryland Institute for Emergency Medical Services Systems (M</w:t>
      </w:r>
      <w:r w:rsidR="004A2826" w:rsidRPr="00815EDD">
        <w:rPr>
          <w:rFonts w:ascii="Times New Roman" w:eastAsia="Times New Roman" w:hAnsi="Times New Roman" w:cs="Times New Roman"/>
          <w:sz w:val="24"/>
          <w:szCs w:val="24"/>
          <w:bdr w:val="none" w:sz="0" w:space="0" w:color="auto" w:frame="1"/>
        </w:rPr>
        <w:t xml:space="preserve">IEMSS) oversees and coordinates </w:t>
      </w:r>
      <w:r w:rsidRPr="00815EDD">
        <w:rPr>
          <w:rFonts w:ascii="Times New Roman" w:eastAsia="Times New Roman" w:hAnsi="Times New Roman" w:cs="Times New Roman"/>
          <w:sz w:val="24"/>
          <w:szCs w:val="24"/>
          <w:bdr w:val="none" w:sz="0" w:space="0" w:color="auto" w:frame="1"/>
        </w:rPr>
        <w:t>all components of the statewide EMS system (including planning, operati</w:t>
      </w:r>
      <w:r w:rsidR="004A2826" w:rsidRPr="00815EDD">
        <w:rPr>
          <w:rFonts w:ascii="Times New Roman" w:eastAsia="Times New Roman" w:hAnsi="Times New Roman" w:cs="Times New Roman"/>
          <w:sz w:val="24"/>
          <w:szCs w:val="24"/>
          <w:bdr w:val="none" w:sz="0" w:space="0" w:color="auto" w:frame="1"/>
        </w:rPr>
        <w:t xml:space="preserve">ons, evaluation, and research), </w:t>
      </w:r>
      <w:r w:rsidRPr="00815EDD">
        <w:rPr>
          <w:rFonts w:ascii="Times New Roman" w:eastAsia="Times New Roman" w:hAnsi="Times New Roman" w:cs="Times New Roman"/>
          <w:sz w:val="24"/>
          <w:szCs w:val="24"/>
          <w:bdr w:val="none" w:sz="0" w:space="0" w:color="auto" w:frame="1"/>
        </w:rPr>
        <w:t>provides leadership and medical direction, conducts and/or sup</w:t>
      </w:r>
      <w:r w:rsidR="004A2826" w:rsidRPr="00815EDD">
        <w:rPr>
          <w:rFonts w:ascii="Times New Roman" w:eastAsia="Times New Roman" w:hAnsi="Times New Roman" w:cs="Times New Roman"/>
          <w:sz w:val="24"/>
          <w:szCs w:val="24"/>
          <w:bdr w:val="none" w:sz="0" w:space="0" w:color="auto" w:frame="1"/>
        </w:rPr>
        <w:t xml:space="preserve">ports EMS educational programs, </w:t>
      </w:r>
      <w:r w:rsidRPr="00815EDD">
        <w:rPr>
          <w:rFonts w:ascii="Times New Roman" w:eastAsia="Times New Roman" w:hAnsi="Times New Roman" w:cs="Times New Roman"/>
          <w:sz w:val="24"/>
          <w:szCs w:val="24"/>
          <w:bdr w:val="none" w:sz="0" w:space="0" w:color="auto" w:frame="1"/>
        </w:rPr>
        <w:t xml:space="preserve">operates and </w:t>
      </w:r>
      <w:r w:rsidRPr="00815EDD">
        <w:rPr>
          <w:rFonts w:ascii="Times New Roman" w:eastAsia="Times New Roman" w:hAnsi="Times New Roman" w:cs="Times New Roman"/>
          <w:sz w:val="24"/>
          <w:szCs w:val="24"/>
          <w:bdr w:val="none" w:sz="0" w:space="0" w:color="auto" w:frame="1"/>
        </w:rPr>
        <w:lastRenderedPageBreak/>
        <w:t>maintains a statewide communications system, designate</w:t>
      </w:r>
      <w:r w:rsidR="004A2826" w:rsidRPr="00815EDD">
        <w:rPr>
          <w:rFonts w:ascii="Times New Roman" w:eastAsia="Times New Roman" w:hAnsi="Times New Roman" w:cs="Times New Roman"/>
          <w:sz w:val="24"/>
          <w:szCs w:val="24"/>
          <w:bdr w:val="none" w:sz="0" w:space="0" w:color="auto" w:frame="1"/>
        </w:rPr>
        <w:t xml:space="preserve">s trauma and specialty centers, </w:t>
      </w:r>
      <w:r w:rsidRPr="00815EDD">
        <w:rPr>
          <w:rFonts w:ascii="Times New Roman" w:eastAsia="Times New Roman" w:hAnsi="Times New Roman" w:cs="Times New Roman"/>
          <w:sz w:val="24"/>
          <w:szCs w:val="24"/>
          <w:bdr w:val="none" w:sz="0" w:space="0" w:color="auto" w:frame="1"/>
        </w:rPr>
        <w:t xml:space="preserve">licenses and regulates commercial ambulance services, and participates </w:t>
      </w:r>
      <w:r w:rsidR="004A2826" w:rsidRPr="00815EDD">
        <w:rPr>
          <w:rFonts w:ascii="Times New Roman" w:eastAsia="Times New Roman" w:hAnsi="Times New Roman" w:cs="Times New Roman"/>
          <w:sz w:val="24"/>
          <w:szCs w:val="24"/>
          <w:bdr w:val="none" w:sz="0" w:space="0" w:color="auto" w:frame="1"/>
        </w:rPr>
        <w:t xml:space="preserve">in EMS-related public education </w:t>
      </w:r>
      <w:r w:rsidRPr="00815EDD">
        <w:rPr>
          <w:rFonts w:ascii="Times New Roman" w:eastAsia="Times New Roman" w:hAnsi="Times New Roman" w:cs="Times New Roman"/>
          <w:sz w:val="24"/>
          <w:szCs w:val="24"/>
          <w:bdr w:val="none" w:sz="0" w:space="0" w:color="auto" w:frame="1"/>
        </w:rPr>
        <w:t>and prevention programs.</w:t>
      </w:r>
    </w:p>
    <w:p w14:paraId="649B7697" w14:textId="77777777" w:rsidR="001F4D34" w:rsidRDefault="001F4D34" w:rsidP="001770E3">
      <w:pPr>
        <w:shd w:val="clear" w:color="auto" w:fill="FFFFFF"/>
        <w:spacing w:after="0"/>
        <w:rPr>
          <w:rFonts w:ascii="Times New Roman" w:eastAsia="Times New Roman" w:hAnsi="Times New Roman" w:cs="Times New Roman"/>
          <w:sz w:val="24"/>
          <w:szCs w:val="24"/>
          <w:bdr w:val="none" w:sz="0" w:space="0" w:color="auto" w:frame="1"/>
        </w:rPr>
      </w:pPr>
    </w:p>
    <w:p w14:paraId="3B217E3C" w14:textId="77777777" w:rsidR="000D089C" w:rsidRPr="00815EDD" w:rsidRDefault="000D089C" w:rsidP="001F4D34">
      <w:pPr>
        <w:pStyle w:val="Heading3"/>
        <w:shd w:val="clear" w:color="auto" w:fill="D9D9D9" w:themeFill="background1" w:themeFillShade="D9"/>
        <w:spacing w:line="276" w:lineRule="auto"/>
      </w:pPr>
      <w:bookmarkStart w:id="71" w:name="_Toc391501212"/>
      <w:r w:rsidRPr="00815EDD">
        <w:t>EMS Research</w:t>
      </w:r>
      <w:bookmarkEnd w:id="71"/>
    </w:p>
    <w:p w14:paraId="0EF4958C" w14:textId="77777777" w:rsidR="000D089C" w:rsidRPr="00815EDD" w:rsidRDefault="000D089C" w:rsidP="000D089C">
      <w:pPr>
        <w:rPr>
          <w:rFonts w:ascii="Times New Roman" w:hAnsi="Times New Roman" w:cs="Times New Roman"/>
          <w:sz w:val="24"/>
          <w:szCs w:val="24"/>
        </w:rPr>
      </w:pPr>
      <w:r w:rsidRPr="00815EDD">
        <w:rPr>
          <w:rFonts w:ascii="Times New Roman" w:hAnsi="Times New Roman" w:cs="Times New Roman"/>
          <w:sz w:val="24"/>
          <w:szCs w:val="24"/>
        </w:rPr>
        <w:t xml:space="preserve">The field of EMS is a unique and fertile ground for research. Throughout your month research questions will be raised in nearly every setting, and as a medical student you are uniquely situated to initiate research or contribute to ongoing projects. EMS Research is the most flexible module. There are several quality assurance and improvement meetings that you will be invited to attend, as well as a monthly EMS Research group that is made up of joint representation between Hopkins and Maryland faculty. If you have research ideas ahead of time, you are encouraged to bring them up before the course starts to the course director, so that he may advise you on the feasibility of the project and such logistics issues as IRB approval. </w:t>
      </w:r>
    </w:p>
    <w:p w14:paraId="5819D5DA" w14:textId="77777777" w:rsidR="000D089C" w:rsidRPr="00815EDD" w:rsidRDefault="000D089C" w:rsidP="000D089C">
      <w:pPr>
        <w:rPr>
          <w:rFonts w:ascii="Times New Roman" w:hAnsi="Times New Roman" w:cs="Times New Roman"/>
          <w:sz w:val="24"/>
          <w:szCs w:val="24"/>
        </w:rPr>
      </w:pPr>
      <w:r w:rsidRPr="00815EDD">
        <w:rPr>
          <w:rFonts w:ascii="Times New Roman" w:hAnsi="Times New Roman" w:cs="Times New Roman"/>
          <w:sz w:val="24"/>
          <w:szCs w:val="24"/>
        </w:rPr>
        <w:t>What can be equally rewarding is joining forces with key contacts you make during the month to develop the projects and questions that in their experience are most germane to the field.</w:t>
      </w:r>
      <w:r w:rsidRPr="00815EDD">
        <w:rPr>
          <w:rFonts w:ascii="Times New Roman" w:hAnsi="Times New Roman" w:cs="Times New Roman"/>
          <w:color w:val="000000"/>
          <w:sz w:val="24"/>
          <w:szCs w:val="24"/>
        </w:rPr>
        <w:t xml:space="preserve"> EMS personnel are eager to formulate their own research questions based on day to day experience and could use your help to guide them through the process of research design, IRB approval, data collection and analysis, and submission and publication of results. Medical students can also provide a conduit through which field personnel can connect to UMMC faculty research advisors.</w:t>
      </w:r>
    </w:p>
    <w:p w14:paraId="722DFCA9" w14:textId="77777777" w:rsidR="000D089C" w:rsidRPr="00815EDD" w:rsidRDefault="000D089C" w:rsidP="000D089C">
      <w:pPr>
        <w:spacing w:after="0"/>
        <w:rPr>
          <w:rFonts w:ascii="Times New Roman" w:eastAsia="Times New Roman" w:hAnsi="Times New Roman" w:cs="Times New Roman"/>
          <w:i/>
          <w:color w:val="000000"/>
          <w:sz w:val="24"/>
          <w:szCs w:val="24"/>
        </w:rPr>
      </w:pPr>
    </w:p>
    <w:p w14:paraId="6942D1E2" w14:textId="77777777" w:rsidR="000D089C" w:rsidRPr="00815EDD" w:rsidRDefault="000D089C" w:rsidP="000D089C">
      <w:pPr>
        <w:pStyle w:val="Heading4"/>
        <w:rPr>
          <w:rFonts w:ascii="Times New Roman" w:eastAsia="Times New Roman" w:hAnsi="Times New Roman" w:cs="Times New Roman"/>
          <w:color w:val="auto"/>
          <w:sz w:val="24"/>
          <w:szCs w:val="24"/>
        </w:rPr>
      </w:pPr>
      <w:r w:rsidRPr="00815EDD">
        <w:rPr>
          <w:rFonts w:ascii="Times New Roman" w:eastAsia="Times New Roman" w:hAnsi="Times New Roman" w:cs="Times New Roman"/>
          <w:color w:val="auto"/>
          <w:sz w:val="24"/>
          <w:szCs w:val="24"/>
        </w:rPr>
        <w:t xml:space="preserve">Key Meetings: </w:t>
      </w:r>
    </w:p>
    <w:p w14:paraId="437AB9EC" w14:textId="77777777" w:rsidR="002942F3" w:rsidRDefault="000D089C" w:rsidP="000D089C">
      <w:pPr>
        <w:spacing w:after="0"/>
        <w:rPr>
          <w:ins w:id="72" w:author="David  Freeman" w:date="2014-07-13T21:44:00Z"/>
          <w:rFonts w:ascii="Times New Roman" w:eastAsia="Times New Roman" w:hAnsi="Times New Roman" w:cs="Times New Roman"/>
          <w:color w:val="000000"/>
          <w:sz w:val="24"/>
          <w:szCs w:val="24"/>
        </w:rPr>
      </w:pPr>
      <w:r w:rsidRPr="00815EDD">
        <w:rPr>
          <w:rFonts w:ascii="Times New Roman" w:eastAsia="Times New Roman" w:hAnsi="Times New Roman" w:cs="Times New Roman"/>
          <w:color w:val="000000"/>
          <w:sz w:val="24"/>
          <w:szCs w:val="24"/>
        </w:rPr>
        <w:t>Maryland Emergency Medical Services Systems Research Interest Group (MEMSS-RIG), National Study Center for the Study of Trauma, 3rd Floor Paca/Pratt Building, 1330-1530</w:t>
      </w:r>
      <w:r w:rsidRPr="00815EDD">
        <w:rPr>
          <w:rFonts w:ascii="Times New Roman" w:eastAsia="Times New Roman" w:hAnsi="Times New Roman" w:cs="Times New Roman"/>
          <w:color w:val="000000"/>
          <w:sz w:val="24"/>
          <w:szCs w:val="24"/>
        </w:rPr>
        <w:br/>
      </w:r>
    </w:p>
    <w:p w14:paraId="563B5F03" w14:textId="77777777" w:rsidR="000D089C" w:rsidRPr="00815EDD" w:rsidRDefault="000D089C" w:rsidP="000D089C">
      <w:pPr>
        <w:spacing w:after="0"/>
        <w:rPr>
          <w:rFonts w:ascii="Times New Roman" w:eastAsia="Times New Roman" w:hAnsi="Times New Roman" w:cs="Times New Roman"/>
          <w:color w:val="000000"/>
          <w:sz w:val="24"/>
          <w:szCs w:val="24"/>
        </w:rPr>
      </w:pPr>
      <w:r w:rsidRPr="00815EDD">
        <w:rPr>
          <w:rFonts w:ascii="Times New Roman" w:eastAsia="Times New Roman" w:hAnsi="Times New Roman" w:cs="Times New Roman"/>
          <w:color w:val="000000"/>
          <w:sz w:val="24"/>
          <w:szCs w:val="24"/>
        </w:rPr>
        <w:t xml:space="preserve">The MEMSS-RIG represents a collaborative effort between academic medical centers (Hopkins/UMMC) and the Maryland Institute for Emergency Medical </w:t>
      </w:r>
      <w:r w:rsidRPr="00815EDD">
        <w:rPr>
          <w:rFonts w:ascii="Times New Roman" w:eastAsia="Times New Roman" w:hAnsi="Times New Roman" w:cs="Times New Roman"/>
          <w:color w:val="000000"/>
          <w:sz w:val="24"/>
          <w:szCs w:val="24"/>
        </w:rPr>
        <w:lastRenderedPageBreak/>
        <w:t>Services Systems. The group vets research proposals and focuses on EMS-specific projects such as helicopter utilization and EMS treatment protocols.</w:t>
      </w:r>
    </w:p>
    <w:p w14:paraId="3EB8CC7C" w14:textId="77777777" w:rsidR="000D089C" w:rsidRPr="00815EDD" w:rsidDel="002942F3" w:rsidRDefault="000D089C" w:rsidP="000D089C">
      <w:pPr>
        <w:spacing w:after="0"/>
        <w:rPr>
          <w:del w:id="73" w:author="David  Freeman" w:date="2014-07-13T21:44:00Z"/>
          <w:rFonts w:ascii="Times New Roman" w:eastAsia="Times New Roman" w:hAnsi="Times New Roman" w:cs="Times New Roman"/>
          <w:i/>
          <w:color w:val="000000"/>
          <w:sz w:val="24"/>
          <w:szCs w:val="24"/>
        </w:rPr>
      </w:pPr>
    </w:p>
    <w:p w14:paraId="52897515" w14:textId="77777777" w:rsidR="000D089C" w:rsidRPr="001F4D34" w:rsidRDefault="000D089C" w:rsidP="001F4D34">
      <w:pPr>
        <w:spacing w:after="0"/>
        <w:rPr>
          <w:rFonts w:ascii="Times New Roman" w:eastAsia="Times New Roman" w:hAnsi="Times New Roman" w:cs="Times New Roman"/>
          <w:color w:val="000000"/>
          <w:sz w:val="24"/>
          <w:szCs w:val="24"/>
        </w:rPr>
      </w:pPr>
      <w:r w:rsidRPr="00815EDD">
        <w:rPr>
          <w:rFonts w:ascii="Times New Roman" w:eastAsia="Times New Roman" w:hAnsi="Times New Roman" w:cs="Times New Roman"/>
          <w:color w:val="000000"/>
          <w:sz w:val="24"/>
          <w:szCs w:val="24"/>
        </w:rPr>
        <w:t>STEMI Committee Meeting, UMMC Cardiology Conference Room, 3rd Floor Gudelsky Building 0900-100 hours</w:t>
      </w:r>
      <w:r w:rsidRPr="00815EDD">
        <w:rPr>
          <w:rFonts w:ascii="Times New Roman" w:eastAsia="Times New Roman" w:hAnsi="Times New Roman" w:cs="Times New Roman"/>
          <w:color w:val="000000"/>
          <w:sz w:val="24"/>
          <w:szCs w:val="24"/>
        </w:rPr>
        <w:br/>
        <w:t>The STEMI committee monitors clinical benchmarks such as door to balloon times. The Committee works with EMS agencies and the UMMC emergency department to expedite the treatment of STEMI patients. Representatives from the CCU, BCFD, and the ED,</w:t>
      </w:r>
      <w:r w:rsidR="001F4D34">
        <w:rPr>
          <w:rFonts w:ascii="Times New Roman" w:eastAsia="Times New Roman" w:hAnsi="Times New Roman" w:cs="Times New Roman"/>
          <w:color w:val="000000"/>
          <w:sz w:val="24"/>
          <w:szCs w:val="24"/>
        </w:rPr>
        <w:t xml:space="preserve"> serve on the committee.</w:t>
      </w:r>
    </w:p>
    <w:p w14:paraId="7E5D7DC4" w14:textId="77777777" w:rsidR="000D089C" w:rsidRPr="000D089C" w:rsidRDefault="000D089C" w:rsidP="000D089C">
      <w:pPr>
        <w:shd w:val="clear" w:color="auto" w:fill="FFFFFF"/>
        <w:tabs>
          <w:tab w:val="left" w:pos="1416"/>
        </w:tabs>
        <w:spacing w:after="0"/>
        <w:rPr>
          <w:rFonts w:ascii="Times New Roman" w:eastAsia="Times New Roman" w:hAnsi="Times New Roman" w:cs="Times New Roman"/>
          <w:sz w:val="27"/>
          <w:szCs w:val="27"/>
          <w:bdr w:val="none" w:sz="0" w:space="0" w:color="auto" w:frame="1"/>
        </w:rPr>
      </w:pPr>
      <w:r w:rsidRPr="000D089C">
        <w:rPr>
          <w:rFonts w:ascii="Times New Roman" w:eastAsia="Times New Roman" w:hAnsi="Times New Roman" w:cs="Times New Roman"/>
          <w:sz w:val="27"/>
          <w:szCs w:val="27"/>
          <w:bdr w:val="none" w:sz="0" w:space="0" w:color="auto" w:frame="1"/>
        </w:rPr>
        <w:tab/>
      </w:r>
    </w:p>
    <w:p w14:paraId="63AED1EB" w14:textId="77777777" w:rsidR="00CE358A" w:rsidRPr="000D089C" w:rsidRDefault="00CE358A" w:rsidP="001F4D34">
      <w:pPr>
        <w:shd w:val="clear" w:color="auto" w:fill="D9D9D9" w:themeFill="background1" w:themeFillShade="D9"/>
        <w:contextualSpacing/>
        <w:rPr>
          <w:rFonts w:ascii="Times New Roman" w:hAnsi="Times New Roman" w:cs="Times New Roman"/>
          <w:b/>
          <w:sz w:val="27"/>
          <w:szCs w:val="27"/>
        </w:rPr>
      </w:pPr>
      <w:r w:rsidRPr="000D089C">
        <w:rPr>
          <w:rFonts w:ascii="Times New Roman" w:hAnsi="Times New Roman" w:cs="Times New Roman"/>
          <w:b/>
          <w:sz w:val="27"/>
          <w:szCs w:val="27"/>
        </w:rPr>
        <w:t xml:space="preserve">EMS Training and Education </w:t>
      </w:r>
    </w:p>
    <w:p w14:paraId="44B81F2E" w14:textId="77777777" w:rsidR="00CE358A" w:rsidRPr="000D089C" w:rsidRDefault="00CE358A" w:rsidP="001770E3">
      <w:pPr>
        <w:contextualSpacing/>
        <w:rPr>
          <w:rFonts w:ascii="Times New Roman" w:hAnsi="Times New Roman" w:cs="Times New Roman"/>
          <w:sz w:val="27"/>
          <w:szCs w:val="27"/>
        </w:rPr>
      </w:pPr>
    </w:p>
    <w:p w14:paraId="6690F662" w14:textId="77777777" w:rsidR="00CE358A" w:rsidRPr="00CE358A" w:rsidRDefault="00CE358A" w:rsidP="001770E3">
      <w:pPr>
        <w:contextualSpacing/>
        <w:rPr>
          <w:rFonts w:ascii="Times New Roman" w:hAnsi="Times New Roman" w:cs="Times New Roman"/>
          <w:sz w:val="24"/>
          <w:szCs w:val="24"/>
        </w:rPr>
      </w:pPr>
      <w:r w:rsidRPr="00CE358A">
        <w:rPr>
          <w:rFonts w:ascii="Times New Roman" w:hAnsi="Times New Roman" w:cs="Times New Roman"/>
          <w:sz w:val="24"/>
          <w:szCs w:val="24"/>
        </w:rPr>
        <w:t>Physician medial directors are responsible for the training and education of prehospital per</w:t>
      </w:r>
      <w:r>
        <w:rPr>
          <w:rFonts w:ascii="Times New Roman" w:hAnsi="Times New Roman" w:cs="Times New Roman"/>
          <w:sz w:val="24"/>
          <w:szCs w:val="24"/>
        </w:rPr>
        <w:t>sonnel. You will work with jurisdictional</w:t>
      </w:r>
      <w:r w:rsidRPr="00CE358A">
        <w:rPr>
          <w:rFonts w:ascii="Times New Roman" w:hAnsi="Times New Roman" w:cs="Times New Roman"/>
          <w:sz w:val="24"/>
          <w:szCs w:val="24"/>
        </w:rPr>
        <w:t xml:space="preserve"> tra</w:t>
      </w:r>
      <w:r>
        <w:rPr>
          <w:rFonts w:ascii="Times New Roman" w:hAnsi="Times New Roman" w:cs="Times New Roman"/>
          <w:sz w:val="24"/>
          <w:szCs w:val="24"/>
        </w:rPr>
        <w:t>ining</w:t>
      </w:r>
      <w:r w:rsidRPr="00CE358A">
        <w:rPr>
          <w:rFonts w:ascii="Times New Roman" w:hAnsi="Times New Roman" w:cs="Times New Roman"/>
          <w:sz w:val="24"/>
          <w:szCs w:val="24"/>
        </w:rPr>
        <w:t xml:space="preserve"> officials and observe how paramedic</w:t>
      </w:r>
      <w:del w:id="74" w:author="David  Freeman" w:date="2014-07-13T21:39:00Z">
        <w:r w:rsidRPr="00CE358A" w:rsidDel="002942F3">
          <w:rPr>
            <w:rFonts w:ascii="Times New Roman" w:hAnsi="Times New Roman" w:cs="Times New Roman"/>
            <w:sz w:val="24"/>
            <w:szCs w:val="24"/>
          </w:rPr>
          <w:delText xml:space="preserve"> </w:delText>
        </w:r>
      </w:del>
      <w:ins w:id="75" w:author="David  Freeman" w:date="2014-07-13T21:39:00Z">
        <w:r w:rsidR="002942F3">
          <w:rPr>
            <w:rFonts w:ascii="Times New Roman" w:hAnsi="Times New Roman" w:cs="Times New Roman"/>
            <w:sz w:val="24"/>
            <w:szCs w:val="24"/>
          </w:rPr>
          <w:t xml:space="preserve">s </w:t>
        </w:r>
      </w:ins>
      <w:r w:rsidRPr="00CE358A">
        <w:rPr>
          <w:rFonts w:ascii="Times New Roman" w:hAnsi="Times New Roman" w:cs="Times New Roman"/>
          <w:sz w:val="24"/>
          <w:szCs w:val="24"/>
        </w:rPr>
        <w:t xml:space="preserve">are educated. Participation in skills training and attendance at various lectures is encouraged. Students will also have the opportunity learn various prehospital life support skills including basic dysrhythmia recognition, intravenous access, and airway management. </w:t>
      </w:r>
    </w:p>
    <w:p w14:paraId="6249032A" w14:textId="77777777" w:rsidR="00CE358A" w:rsidRDefault="000D089C" w:rsidP="001770E3">
      <w:pPr>
        <w:contextualSpacing/>
        <w:rPr>
          <w:rFonts w:ascii="Times New Roman" w:hAnsi="Times New Roman" w:cs="Times New Roman"/>
          <w:b/>
          <w:sz w:val="24"/>
          <w:szCs w:val="24"/>
        </w:rPr>
      </w:pPr>
      <w:r>
        <w:rPr>
          <w:rFonts w:ascii="Times New Roman" w:hAnsi="Times New Roman" w:cs="Times New Roman"/>
          <w:b/>
          <w:sz w:val="24"/>
          <w:szCs w:val="24"/>
        </w:rPr>
        <w:br/>
        <w:t xml:space="preserve">Contact Information </w:t>
      </w:r>
    </w:p>
    <w:tbl>
      <w:tblPr>
        <w:tblStyle w:val="TableGrid"/>
        <w:tblW w:w="0" w:type="auto"/>
        <w:tblLook w:val="04A0" w:firstRow="1" w:lastRow="0" w:firstColumn="1" w:lastColumn="0" w:noHBand="0" w:noVBand="1"/>
      </w:tblPr>
      <w:tblGrid>
        <w:gridCol w:w="2374"/>
        <w:gridCol w:w="2443"/>
        <w:gridCol w:w="3319"/>
      </w:tblGrid>
      <w:tr w:rsidR="000D089C" w14:paraId="060EFF7C" w14:textId="77777777" w:rsidTr="000D089C">
        <w:tc>
          <w:tcPr>
            <w:tcW w:w="2374" w:type="dxa"/>
          </w:tcPr>
          <w:p w14:paraId="260B3BE0" w14:textId="77777777" w:rsidR="000D089C" w:rsidRDefault="000D089C" w:rsidP="001770E3">
            <w:pPr>
              <w:contextualSpacing/>
              <w:rPr>
                <w:rFonts w:ascii="Times New Roman" w:hAnsi="Times New Roman" w:cs="Times New Roman"/>
                <w:b/>
                <w:sz w:val="24"/>
                <w:szCs w:val="24"/>
              </w:rPr>
            </w:pPr>
            <w:r>
              <w:rPr>
                <w:rFonts w:ascii="Times New Roman" w:hAnsi="Times New Roman" w:cs="Times New Roman"/>
                <w:b/>
                <w:sz w:val="24"/>
                <w:szCs w:val="24"/>
              </w:rPr>
              <w:t>David Freeman</w:t>
            </w:r>
            <w:ins w:id="76" w:author="David  Freeman" w:date="2014-07-13T21:55:00Z">
              <w:r w:rsidR="00ED2EE6">
                <w:rPr>
                  <w:rFonts w:ascii="Times New Roman" w:hAnsi="Times New Roman" w:cs="Times New Roman"/>
                  <w:b/>
                  <w:sz w:val="24"/>
                  <w:szCs w:val="24"/>
                </w:rPr>
                <w:t>, MS, NRP, MICRB III</w:t>
              </w:r>
            </w:ins>
          </w:p>
        </w:tc>
        <w:tc>
          <w:tcPr>
            <w:tcW w:w="2443" w:type="dxa"/>
          </w:tcPr>
          <w:p w14:paraId="1804BD25" w14:textId="77777777" w:rsidR="000D089C" w:rsidRPr="000D089C" w:rsidRDefault="002942F3" w:rsidP="001770E3">
            <w:pPr>
              <w:contextualSpacing/>
              <w:rPr>
                <w:rFonts w:ascii="Times New Roman" w:hAnsi="Times New Roman" w:cs="Times New Roman"/>
                <w:sz w:val="24"/>
                <w:szCs w:val="24"/>
              </w:rPr>
            </w:pPr>
            <w:ins w:id="77" w:author="David  Freeman" w:date="2014-07-13T21:39:00Z">
              <w:r>
                <w:rPr>
                  <w:rFonts w:ascii="Times New Roman" w:hAnsi="Times New Roman" w:cs="Times New Roman"/>
                  <w:sz w:val="24"/>
                  <w:szCs w:val="24"/>
                </w:rPr>
                <w:t xml:space="preserve">Clinical </w:t>
              </w:r>
            </w:ins>
            <w:del w:id="78" w:author="David  Freeman" w:date="2014-07-13T21:39:00Z">
              <w:r w:rsidR="000D089C" w:rsidRPr="000D089C" w:rsidDel="002942F3">
                <w:rPr>
                  <w:rFonts w:ascii="Times New Roman" w:hAnsi="Times New Roman" w:cs="Times New Roman"/>
                  <w:sz w:val="24"/>
                  <w:szCs w:val="24"/>
                </w:rPr>
                <w:delText xml:space="preserve">Paramedic, EMS </w:delText>
              </w:r>
            </w:del>
            <w:r w:rsidR="000D089C" w:rsidRPr="000D089C">
              <w:rPr>
                <w:rFonts w:ascii="Times New Roman" w:hAnsi="Times New Roman" w:cs="Times New Roman"/>
                <w:sz w:val="24"/>
                <w:szCs w:val="24"/>
              </w:rPr>
              <w:t>Instructor</w:t>
            </w:r>
            <w:ins w:id="79" w:author="David  Freeman" w:date="2014-07-13T21:39:00Z">
              <w:r>
                <w:rPr>
                  <w:rFonts w:ascii="Times New Roman" w:hAnsi="Times New Roman" w:cs="Times New Roman"/>
                  <w:sz w:val="24"/>
                  <w:szCs w:val="24"/>
                </w:rPr>
                <w:t xml:space="preserve">, </w:t>
              </w:r>
            </w:ins>
            <w:ins w:id="80" w:author="David  Freeman" w:date="2014-07-13T21:40:00Z">
              <w:r>
                <w:rPr>
                  <w:rFonts w:ascii="Times New Roman" w:hAnsi="Times New Roman" w:cs="Times New Roman"/>
                  <w:sz w:val="24"/>
                  <w:szCs w:val="24"/>
                </w:rPr>
                <w:t xml:space="preserve">UMSOM </w:t>
              </w:r>
            </w:ins>
            <w:ins w:id="81" w:author="David  Freeman" w:date="2014-07-13T21:39:00Z">
              <w:r>
                <w:rPr>
                  <w:rFonts w:ascii="Times New Roman" w:hAnsi="Times New Roman" w:cs="Times New Roman"/>
                  <w:sz w:val="24"/>
                  <w:szCs w:val="24"/>
                </w:rPr>
                <w:t>Department of Emergency Medicine</w:t>
              </w:r>
            </w:ins>
          </w:p>
        </w:tc>
        <w:tc>
          <w:tcPr>
            <w:tcW w:w="3319" w:type="dxa"/>
          </w:tcPr>
          <w:p w14:paraId="08D8F3D6" w14:textId="77777777" w:rsidR="000D089C" w:rsidRPr="000D089C" w:rsidRDefault="00ED2EE6" w:rsidP="001770E3">
            <w:pPr>
              <w:contextualSpacing/>
              <w:rPr>
                <w:rFonts w:ascii="Times New Roman" w:hAnsi="Times New Roman" w:cs="Times New Roman"/>
                <w:sz w:val="24"/>
                <w:szCs w:val="24"/>
              </w:rPr>
            </w:pPr>
            <w:ins w:id="82" w:author="David  Freeman" w:date="2014-07-13T21:51:00Z">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ins>
            <w:r w:rsidRPr="00ED2EE6">
              <w:rPr>
                <w:rFonts w:ascii="Times New Roman" w:hAnsi="Times New Roman" w:cs="Times New Roman"/>
                <w:sz w:val="24"/>
                <w:szCs w:val="24"/>
              </w:rPr>
              <w:instrText>dDavyj1@live.com</w:instrText>
            </w:r>
            <w:ins w:id="83" w:author="David  Freeman" w:date="2014-07-13T21:51:00Z">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ED2EE6">
                <w:rPr>
                  <w:rStyle w:val="Hyperlink"/>
                  <w:rFonts w:ascii="Times New Roman" w:hAnsi="Times New Roman" w:cs="Times New Roman"/>
                  <w:sz w:val="24"/>
                  <w:szCs w:val="24"/>
                </w:rPr>
                <w:t>d</w:t>
              </w:r>
            </w:ins>
            <w:del w:id="84" w:author="David  Freeman" w:date="2014-07-13T21:51:00Z">
              <w:r w:rsidRPr="00ED2EE6" w:rsidDel="00ED2EE6">
                <w:rPr>
                  <w:rStyle w:val="Hyperlink"/>
                  <w:rFonts w:ascii="Times New Roman" w:hAnsi="Times New Roman" w:cs="Times New Roman"/>
                  <w:sz w:val="24"/>
                  <w:szCs w:val="24"/>
                </w:rPr>
                <w:delText>D</w:delText>
              </w:r>
            </w:del>
            <w:r w:rsidRPr="00ED2EE6">
              <w:rPr>
                <w:rStyle w:val="Hyperlink"/>
                <w:rFonts w:ascii="Times New Roman" w:hAnsi="Times New Roman" w:cs="Times New Roman"/>
                <w:sz w:val="24"/>
                <w:szCs w:val="24"/>
              </w:rPr>
              <w:t>avyj1@live.com</w:t>
            </w:r>
            <w:ins w:id="85" w:author="David  Freeman" w:date="2014-07-13T21:51:00Z">
              <w:r>
                <w:rPr>
                  <w:rFonts w:ascii="Times New Roman" w:hAnsi="Times New Roman" w:cs="Times New Roman"/>
                  <w:sz w:val="24"/>
                  <w:szCs w:val="24"/>
                </w:rPr>
                <w:fldChar w:fldCharType="end"/>
              </w:r>
            </w:ins>
            <w:r w:rsidR="000D089C" w:rsidRPr="000D089C">
              <w:rPr>
                <w:rFonts w:ascii="Times New Roman" w:hAnsi="Times New Roman" w:cs="Times New Roman"/>
                <w:sz w:val="24"/>
                <w:szCs w:val="24"/>
              </w:rPr>
              <w:t xml:space="preserve"> </w:t>
            </w:r>
          </w:p>
        </w:tc>
      </w:tr>
      <w:tr w:rsidR="000D089C" w14:paraId="1CB8CBB1" w14:textId="77777777" w:rsidTr="000D089C">
        <w:tc>
          <w:tcPr>
            <w:tcW w:w="2374" w:type="dxa"/>
          </w:tcPr>
          <w:p w14:paraId="086BE801" w14:textId="77777777" w:rsidR="000D089C" w:rsidRDefault="000D089C" w:rsidP="001770E3">
            <w:pPr>
              <w:contextualSpacing/>
              <w:rPr>
                <w:rFonts w:ascii="Times New Roman" w:hAnsi="Times New Roman" w:cs="Times New Roman"/>
                <w:b/>
                <w:sz w:val="24"/>
                <w:szCs w:val="24"/>
              </w:rPr>
            </w:pPr>
            <w:r>
              <w:rPr>
                <w:rFonts w:ascii="Times New Roman" w:hAnsi="Times New Roman" w:cs="Times New Roman"/>
                <w:b/>
                <w:sz w:val="24"/>
                <w:szCs w:val="24"/>
              </w:rPr>
              <w:t>Kara Sipes</w:t>
            </w:r>
          </w:p>
        </w:tc>
        <w:tc>
          <w:tcPr>
            <w:tcW w:w="2443" w:type="dxa"/>
          </w:tcPr>
          <w:p w14:paraId="2EB02B6E" w14:textId="77777777" w:rsidR="000D089C" w:rsidRPr="000D089C" w:rsidRDefault="000D089C" w:rsidP="001770E3">
            <w:pPr>
              <w:contextualSpacing/>
              <w:rPr>
                <w:rFonts w:ascii="Times New Roman" w:hAnsi="Times New Roman" w:cs="Times New Roman"/>
                <w:sz w:val="24"/>
                <w:szCs w:val="24"/>
              </w:rPr>
            </w:pPr>
            <w:r w:rsidRPr="000D089C">
              <w:rPr>
                <w:rFonts w:ascii="Times New Roman" w:hAnsi="Times New Roman" w:cs="Times New Roman"/>
                <w:sz w:val="24"/>
                <w:szCs w:val="24"/>
              </w:rPr>
              <w:t>Lieutenant, Baltimore City Fire Department EMS Division</w:t>
            </w:r>
          </w:p>
        </w:tc>
        <w:tc>
          <w:tcPr>
            <w:tcW w:w="3319" w:type="dxa"/>
          </w:tcPr>
          <w:p w14:paraId="377EF639" w14:textId="77777777" w:rsidR="000D089C" w:rsidRPr="000D089C" w:rsidRDefault="00511A22" w:rsidP="001770E3">
            <w:pPr>
              <w:contextualSpacing/>
              <w:rPr>
                <w:rFonts w:ascii="Times New Roman" w:hAnsi="Times New Roman" w:cs="Times New Roman"/>
                <w:sz w:val="24"/>
                <w:szCs w:val="24"/>
              </w:rPr>
            </w:pPr>
            <w:hyperlink r:id="rId21" w:history="1">
              <w:r w:rsidR="000D089C" w:rsidRPr="000D089C">
                <w:rPr>
                  <w:rStyle w:val="Hyperlink"/>
                  <w:rFonts w:ascii="Times New Roman" w:hAnsi="Times New Roman" w:cs="Times New Roman"/>
                  <w:sz w:val="24"/>
                  <w:szCs w:val="24"/>
                </w:rPr>
                <w:t>Kara.sipes@baltimorecity.gov</w:t>
              </w:r>
            </w:hyperlink>
            <w:r w:rsidR="000D089C" w:rsidRPr="000D089C">
              <w:rPr>
                <w:rFonts w:ascii="Times New Roman" w:hAnsi="Times New Roman" w:cs="Times New Roman"/>
                <w:sz w:val="24"/>
                <w:szCs w:val="24"/>
              </w:rPr>
              <w:t xml:space="preserve"> </w:t>
            </w:r>
          </w:p>
        </w:tc>
      </w:tr>
    </w:tbl>
    <w:p w14:paraId="786AF6C0" w14:textId="77777777" w:rsidR="00CE358A" w:rsidRDefault="00CE358A" w:rsidP="001770E3">
      <w:pPr>
        <w:contextualSpacing/>
        <w:rPr>
          <w:rFonts w:ascii="Times New Roman" w:hAnsi="Times New Roman" w:cs="Times New Roman"/>
          <w:sz w:val="24"/>
          <w:szCs w:val="24"/>
        </w:rPr>
      </w:pPr>
    </w:p>
    <w:p w14:paraId="3A891F75" w14:textId="77777777" w:rsidR="00CE358A" w:rsidRPr="000D089C" w:rsidRDefault="007113BA" w:rsidP="001770E3">
      <w:pPr>
        <w:contextualSpacing/>
        <w:rPr>
          <w:rFonts w:ascii="Times New Roman" w:hAnsi="Times New Roman" w:cs="Times New Roman"/>
          <w:b/>
          <w:sz w:val="24"/>
          <w:szCs w:val="24"/>
        </w:rPr>
      </w:pPr>
      <w:r w:rsidRPr="000D089C">
        <w:rPr>
          <w:rFonts w:ascii="Times New Roman" w:hAnsi="Times New Roman" w:cs="Times New Roman"/>
          <w:b/>
          <w:sz w:val="24"/>
          <w:szCs w:val="24"/>
        </w:rPr>
        <w:t xml:space="preserve">Location: </w:t>
      </w:r>
    </w:p>
    <w:p w14:paraId="3988A126" w14:textId="77777777" w:rsidR="000D089C" w:rsidRDefault="000D089C" w:rsidP="001770E3">
      <w:pPr>
        <w:contextualSpacing/>
        <w:rPr>
          <w:rFonts w:ascii="Times New Roman" w:hAnsi="Times New Roman" w:cs="Times New Roman"/>
          <w:sz w:val="24"/>
          <w:szCs w:val="24"/>
        </w:rPr>
      </w:pPr>
      <w:r>
        <w:rPr>
          <w:rFonts w:ascii="Times New Roman" w:hAnsi="Times New Roman" w:cs="Times New Roman"/>
          <w:sz w:val="24"/>
          <w:szCs w:val="24"/>
        </w:rPr>
        <w:t>Various</w:t>
      </w:r>
    </w:p>
    <w:p w14:paraId="499AF9E2" w14:textId="77777777" w:rsidR="000D089C" w:rsidRPr="00815EDD" w:rsidRDefault="000D089C" w:rsidP="001770E3">
      <w:pPr>
        <w:contextualSpacing/>
        <w:rPr>
          <w:rFonts w:ascii="Times New Roman" w:hAnsi="Times New Roman" w:cs="Times New Roman"/>
          <w:sz w:val="24"/>
          <w:szCs w:val="24"/>
        </w:rPr>
      </w:pPr>
    </w:p>
    <w:p w14:paraId="59712D17" w14:textId="77777777" w:rsidR="00615036" w:rsidRPr="00815EDD" w:rsidRDefault="00594362" w:rsidP="001770E3">
      <w:pPr>
        <w:rPr>
          <w:rFonts w:ascii="Times New Roman" w:hAnsi="Times New Roman" w:cs="Times New Roman"/>
          <w:color w:val="000000"/>
          <w:sz w:val="24"/>
          <w:szCs w:val="24"/>
        </w:rPr>
      </w:pPr>
      <w:r w:rsidRPr="00815EDD">
        <w:rPr>
          <w:rFonts w:ascii="Times New Roman" w:hAnsi="Times New Roman" w:cs="Times New Roman"/>
          <w:sz w:val="24"/>
          <w:szCs w:val="24"/>
        </w:rPr>
        <w:t>An important contribution you can make includes helping to develop</w:t>
      </w:r>
      <w:r w:rsidR="00157422" w:rsidRPr="00815EDD">
        <w:rPr>
          <w:rFonts w:ascii="Times New Roman" w:hAnsi="Times New Roman" w:cs="Times New Roman"/>
          <w:sz w:val="24"/>
          <w:szCs w:val="24"/>
        </w:rPr>
        <w:t xml:space="preserve"> didactic sessions. </w:t>
      </w:r>
      <w:r w:rsidR="007725D0" w:rsidRPr="00815EDD">
        <w:rPr>
          <w:rFonts w:ascii="Times New Roman" w:hAnsi="Times New Roman" w:cs="Times New Roman"/>
          <w:sz w:val="24"/>
          <w:szCs w:val="24"/>
        </w:rPr>
        <w:t>Students are asked to creating a lecture-quality presentation focused on EMS continuing education objectives. Presentations will last 45 minutes in length and permit adequate time for discussion or question/answer. Students will also create a minimum of three questions to follow at the conclusion of the lecture.</w:t>
      </w:r>
      <w:r w:rsidR="00A50CBF" w:rsidRPr="00815EDD">
        <w:rPr>
          <w:rFonts w:ascii="Times New Roman" w:hAnsi="Times New Roman" w:cs="Times New Roman"/>
          <w:sz w:val="24"/>
          <w:szCs w:val="24"/>
        </w:rPr>
        <w:t xml:space="preserve"> </w:t>
      </w:r>
      <w:r w:rsidR="007725D0" w:rsidRPr="00815EDD">
        <w:rPr>
          <w:rFonts w:ascii="Times New Roman" w:hAnsi="Times New Roman" w:cs="Times New Roman"/>
          <w:sz w:val="24"/>
          <w:szCs w:val="24"/>
        </w:rPr>
        <w:t xml:space="preserve">These presentations are intended to address the continuing education needs of </w:t>
      </w:r>
      <w:r w:rsidR="007725D0" w:rsidRPr="00815EDD">
        <w:rPr>
          <w:rFonts w:ascii="Times New Roman" w:hAnsi="Times New Roman" w:cs="Times New Roman"/>
          <w:sz w:val="24"/>
          <w:szCs w:val="24"/>
        </w:rPr>
        <w:lastRenderedPageBreak/>
        <w:t xml:space="preserve">emergency medical services providers. </w:t>
      </w:r>
      <w:r w:rsidR="00615036" w:rsidRPr="00815EDD">
        <w:rPr>
          <w:rFonts w:ascii="Times New Roman" w:hAnsi="Times New Roman" w:cs="Times New Roman"/>
          <w:color w:val="000000"/>
          <w:sz w:val="24"/>
          <w:szCs w:val="24"/>
        </w:rPr>
        <w:t xml:space="preserve">Particular areas of interest include ventilation, neuro, sepsis, anesthesia, and case reviews. While covering the basics of these areas may be useful as a refresher, didactics should be primarily oriented towards covering latest developments in these fields as applicable to critical care transport medicine. </w:t>
      </w:r>
    </w:p>
    <w:p w14:paraId="65DBAAF6" w14:textId="77777777" w:rsidR="00615036" w:rsidRPr="00815EDD" w:rsidRDefault="00615036" w:rsidP="001770E3">
      <w:pPr>
        <w:rPr>
          <w:rFonts w:ascii="Times New Roman" w:hAnsi="Times New Roman" w:cs="Times New Roman"/>
          <w:sz w:val="24"/>
          <w:szCs w:val="24"/>
        </w:rPr>
      </w:pPr>
      <w:r w:rsidRPr="00815EDD">
        <w:rPr>
          <w:rFonts w:ascii="Times New Roman" w:hAnsi="Times New Roman" w:cs="Times New Roman"/>
          <w:color w:val="000000"/>
          <w:sz w:val="24"/>
          <w:szCs w:val="24"/>
        </w:rPr>
        <w:t xml:space="preserve">It </w:t>
      </w:r>
      <w:r w:rsidR="00815EDD" w:rsidRPr="00815EDD">
        <w:rPr>
          <w:rFonts w:ascii="Times New Roman" w:hAnsi="Times New Roman" w:cs="Times New Roman"/>
          <w:color w:val="000000"/>
          <w:sz w:val="24"/>
          <w:szCs w:val="24"/>
        </w:rPr>
        <w:t>is</w:t>
      </w:r>
      <w:r w:rsidRPr="00815EDD">
        <w:rPr>
          <w:rFonts w:ascii="Times New Roman" w:hAnsi="Times New Roman" w:cs="Times New Roman"/>
          <w:color w:val="000000"/>
          <w:sz w:val="24"/>
          <w:szCs w:val="24"/>
        </w:rPr>
        <w:t xml:space="preserve"> recommended for the medical students to develop the didactics in partnership with a faculty member who has particular expertise in that area. Also, the med students should administer a brief feedback sheet to participants afterwards to ensure the teaching remains useful and interesting for participants.</w:t>
      </w:r>
      <w:r w:rsidR="00BA25AA" w:rsidRPr="00815EDD">
        <w:rPr>
          <w:rFonts w:ascii="Times New Roman" w:hAnsi="Times New Roman" w:cs="Times New Roman"/>
          <w:color w:val="000000"/>
          <w:sz w:val="24"/>
          <w:szCs w:val="24"/>
        </w:rPr>
        <w:t xml:space="preserve"> </w:t>
      </w:r>
      <w:r w:rsidR="007725D0" w:rsidRPr="00815EDD">
        <w:rPr>
          <w:rFonts w:ascii="Times New Roman" w:hAnsi="Times New Roman" w:cs="Times New Roman"/>
          <w:sz w:val="24"/>
          <w:szCs w:val="24"/>
        </w:rPr>
        <w:t>Presentations will be subject to peer review and submitted for continuing medical education credit.</w:t>
      </w:r>
    </w:p>
    <w:p w14:paraId="373A96E1" w14:textId="77777777" w:rsidR="00615036" w:rsidRPr="000D089C" w:rsidRDefault="007725D0" w:rsidP="001770E3">
      <w:pPr>
        <w:rPr>
          <w:rFonts w:ascii="Times New Roman" w:hAnsi="Times New Roman" w:cs="Times New Roman"/>
          <w:sz w:val="24"/>
          <w:szCs w:val="24"/>
        </w:rPr>
      </w:pPr>
      <w:r w:rsidRPr="00815EDD">
        <w:rPr>
          <w:rFonts w:ascii="Times New Roman" w:hAnsi="Times New Roman" w:cs="Times New Roman"/>
          <w:sz w:val="24"/>
          <w:szCs w:val="24"/>
        </w:rPr>
        <w:t xml:space="preserve">Lectures should strive for an element of interactivity; simple power point presentations are discouraged. Ideally, students will utilize equipment available at either the BCFD training academy or the Department of Emergency Medicine offices to create a video-enhanced voice over presentation. Please do not hesitate to contact any of the EMS faculty with any additional questions or </w:t>
      </w:r>
      <w:r w:rsidRPr="00815EDD">
        <w:rPr>
          <w:rFonts w:ascii="Times New Roman" w:hAnsi="Times New Roman" w:cs="Times New Roman"/>
          <w:color w:val="000000"/>
          <w:sz w:val="24"/>
          <w:szCs w:val="24"/>
        </w:rPr>
        <w:t>concerns</w:t>
      </w:r>
      <w:r w:rsidRPr="00815EDD">
        <w:rPr>
          <w:rFonts w:ascii="Times New Roman" w:hAnsi="Times New Roman" w:cs="Times New Roman"/>
          <w:sz w:val="24"/>
          <w:szCs w:val="24"/>
        </w:rPr>
        <w:t>. Presentations should be submitted by the end of the EMS block.</w:t>
      </w:r>
    </w:p>
    <w:p w14:paraId="5DBB04B6" w14:textId="77777777" w:rsidR="00157422" w:rsidRPr="00815EDD" w:rsidRDefault="00615036" w:rsidP="001770E3">
      <w:pPr>
        <w:contextualSpacing/>
        <w:rPr>
          <w:rFonts w:ascii="Times New Roman" w:hAnsi="Times New Roman" w:cs="Times New Roman"/>
          <w:color w:val="000000"/>
          <w:sz w:val="24"/>
          <w:szCs w:val="24"/>
        </w:rPr>
      </w:pPr>
      <w:r w:rsidRPr="00815EDD">
        <w:rPr>
          <w:rFonts w:ascii="Times New Roman" w:hAnsi="Times New Roman" w:cs="Times New Roman"/>
          <w:i/>
          <w:color w:val="000000"/>
          <w:sz w:val="24"/>
          <w:szCs w:val="24"/>
        </w:rPr>
        <w:t>Please note</w:t>
      </w:r>
      <w:r w:rsidRPr="00815EDD">
        <w:rPr>
          <w:rFonts w:ascii="Times New Roman" w:hAnsi="Times New Roman" w:cs="Times New Roman"/>
          <w:color w:val="000000"/>
          <w:sz w:val="24"/>
          <w:szCs w:val="24"/>
        </w:rPr>
        <w:t>: BCFD is very interested in developing a bank of lectures that can become a permanent part of their provider training. Medic Dave Freeman has all the equipment you would need to record your presentation with voice-over, and is very excited and willing to help students with this process. The PHI/Express Care services have also expressed interest having access to this increased training for their providers. This is a contribution you can make that will be highly valued!</w:t>
      </w:r>
    </w:p>
    <w:p w14:paraId="6AB0A530" w14:textId="77777777" w:rsidR="00D74423" w:rsidRDefault="00D74423" w:rsidP="001770E3">
      <w:pPr>
        <w:contextualSpacing/>
        <w:rPr>
          <w:rFonts w:ascii="Times New Roman" w:hAnsi="Times New Roman" w:cs="Times New Roman"/>
          <w:sz w:val="24"/>
          <w:szCs w:val="24"/>
        </w:rPr>
      </w:pPr>
    </w:p>
    <w:p w14:paraId="15BE11EF" w14:textId="77777777" w:rsidR="001F4D34" w:rsidRDefault="000D089C" w:rsidP="001770E3">
      <w:pPr>
        <w:contextualSpacing/>
        <w:rPr>
          <w:rFonts w:ascii="Times New Roman" w:hAnsi="Times New Roman" w:cs="Times New Roman"/>
          <w:sz w:val="24"/>
          <w:szCs w:val="24"/>
        </w:rPr>
      </w:pPr>
      <w:r w:rsidRPr="001F4D34">
        <w:rPr>
          <w:rFonts w:ascii="Times New Roman" w:hAnsi="Times New Roman" w:cs="Times New Roman"/>
          <w:b/>
          <w:i/>
          <w:sz w:val="24"/>
          <w:szCs w:val="24"/>
        </w:rPr>
        <w:t>Possible EMS educati</w:t>
      </w:r>
      <w:r w:rsidR="001F4D34" w:rsidRPr="001F4D34">
        <w:rPr>
          <w:rFonts w:ascii="Times New Roman" w:hAnsi="Times New Roman" w:cs="Times New Roman"/>
          <w:b/>
          <w:i/>
          <w:sz w:val="24"/>
          <w:szCs w:val="24"/>
        </w:rPr>
        <w:t>onal opportunities</w:t>
      </w:r>
    </w:p>
    <w:p w14:paraId="37C2BC17" w14:textId="77777777" w:rsidR="001F4D34" w:rsidRDefault="001F4D34" w:rsidP="001770E3">
      <w:pPr>
        <w:pStyle w:val="ListParagraph"/>
        <w:numPr>
          <w:ilvl w:val="0"/>
          <w:numId w:val="8"/>
        </w:numPr>
        <w:rPr>
          <w:rFonts w:ascii="Times New Roman" w:hAnsi="Times New Roman" w:cs="Times New Roman"/>
          <w:sz w:val="24"/>
          <w:szCs w:val="24"/>
        </w:rPr>
      </w:pPr>
      <w:r w:rsidRPr="001F4D34">
        <w:rPr>
          <w:rFonts w:ascii="Times New Roman" w:hAnsi="Times New Roman" w:cs="Times New Roman"/>
          <w:sz w:val="24"/>
          <w:szCs w:val="24"/>
        </w:rPr>
        <w:t xml:space="preserve">R Adams Cowley Shock Trauma Center’s </w:t>
      </w:r>
      <w:r w:rsidR="000D089C" w:rsidRPr="001F4D34">
        <w:rPr>
          <w:rFonts w:ascii="Times New Roman" w:hAnsi="Times New Roman" w:cs="Times New Roman"/>
          <w:sz w:val="24"/>
          <w:szCs w:val="24"/>
        </w:rPr>
        <w:t>EMS Airway Course</w:t>
      </w:r>
    </w:p>
    <w:p w14:paraId="44B69606" w14:textId="77777777" w:rsidR="001F4D34" w:rsidRDefault="000D089C" w:rsidP="001770E3">
      <w:pPr>
        <w:pStyle w:val="ListParagraph"/>
        <w:numPr>
          <w:ilvl w:val="0"/>
          <w:numId w:val="8"/>
        </w:numPr>
        <w:rPr>
          <w:rFonts w:ascii="Times New Roman" w:hAnsi="Times New Roman" w:cs="Times New Roman"/>
          <w:sz w:val="24"/>
          <w:szCs w:val="24"/>
        </w:rPr>
      </w:pPr>
      <w:r w:rsidRPr="001F4D34">
        <w:rPr>
          <w:rFonts w:ascii="Times New Roman" w:hAnsi="Times New Roman" w:cs="Times New Roman"/>
          <w:sz w:val="24"/>
          <w:szCs w:val="24"/>
        </w:rPr>
        <w:t>Case Reviews, Community College of Baltimore County</w:t>
      </w:r>
    </w:p>
    <w:p w14:paraId="2BA62B97" w14:textId="77777777" w:rsidR="001F4D34" w:rsidRDefault="000D089C" w:rsidP="001770E3">
      <w:pPr>
        <w:pStyle w:val="ListParagraph"/>
        <w:numPr>
          <w:ilvl w:val="0"/>
          <w:numId w:val="8"/>
        </w:numPr>
        <w:rPr>
          <w:rFonts w:ascii="Times New Roman" w:hAnsi="Times New Roman" w:cs="Times New Roman"/>
          <w:sz w:val="24"/>
          <w:szCs w:val="24"/>
        </w:rPr>
      </w:pPr>
      <w:r w:rsidRPr="001F4D34">
        <w:rPr>
          <w:rFonts w:ascii="Times New Roman" w:hAnsi="Times New Roman" w:cs="Times New Roman"/>
          <w:sz w:val="24"/>
          <w:szCs w:val="24"/>
        </w:rPr>
        <w:t>EMS skills labs</w:t>
      </w:r>
    </w:p>
    <w:p w14:paraId="20E2F74E" w14:textId="77777777" w:rsidR="001F4D34" w:rsidRDefault="001F4D34" w:rsidP="001770E3">
      <w:pPr>
        <w:pStyle w:val="ListParagraph"/>
        <w:numPr>
          <w:ilvl w:val="0"/>
          <w:numId w:val="8"/>
        </w:numPr>
        <w:rPr>
          <w:rFonts w:ascii="Times New Roman" w:hAnsi="Times New Roman" w:cs="Times New Roman"/>
          <w:sz w:val="24"/>
          <w:szCs w:val="24"/>
        </w:rPr>
      </w:pPr>
      <w:r w:rsidRPr="001F4D34">
        <w:rPr>
          <w:rFonts w:ascii="Times New Roman" w:hAnsi="Times New Roman" w:cs="Times New Roman"/>
          <w:sz w:val="24"/>
          <w:szCs w:val="24"/>
        </w:rPr>
        <w:t>Critical Care Emerg</w:t>
      </w:r>
      <w:r>
        <w:rPr>
          <w:rFonts w:ascii="Times New Roman" w:hAnsi="Times New Roman" w:cs="Times New Roman"/>
          <w:sz w:val="24"/>
          <w:szCs w:val="24"/>
        </w:rPr>
        <w:t xml:space="preserve">ency Medical Transport Program </w:t>
      </w:r>
    </w:p>
    <w:p w14:paraId="3E362EB2" w14:textId="77777777" w:rsidR="000D089C" w:rsidRPr="001F4D34" w:rsidRDefault="001F4D34" w:rsidP="001770E3">
      <w:pPr>
        <w:pStyle w:val="ListParagraph"/>
        <w:numPr>
          <w:ilvl w:val="0"/>
          <w:numId w:val="8"/>
        </w:numPr>
        <w:rPr>
          <w:rFonts w:ascii="Times New Roman" w:hAnsi="Times New Roman" w:cs="Times New Roman"/>
          <w:sz w:val="24"/>
          <w:szCs w:val="24"/>
        </w:rPr>
      </w:pPr>
      <w:r w:rsidRPr="001F4D34">
        <w:rPr>
          <w:rFonts w:ascii="Times New Roman" w:hAnsi="Times New Roman" w:cs="Times New Roman"/>
          <w:sz w:val="24"/>
          <w:szCs w:val="24"/>
        </w:rPr>
        <w:t>Baltimore City Fire Department ALS continuing education program</w:t>
      </w:r>
      <w:r w:rsidRPr="001F4D34">
        <w:rPr>
          <w:rFonts w:ascii="Times New Roman" w:hAnsi="Times New Roman" w:cs="Times New Roman"/>
          <w:sz w:val="24"/>
          <w:szCs w:val="24"/>
        </w:rPr>
        <w:br/>
      </w:r>
      <w:r w:rsidR="000D089C" w:rsidRPr="001F4D34">
        <w:rPr>
          <w:rFonts w:ascii="Times New Roman" w:hAnsi="Times New Roman" w:cs="Times New Roman"/>
          <w:sz w:val="24"/>
          <w:szCs w:val="24"/>
        </w:rPr>
        <w:br/>
      </w:r>
    </w:p>
    <w:p w14:paraId="3FAA47D1" w14:textId="77777777" w:rsidR="002942F3" w:rsidRDefault="002942F3" w:rsidP="001770E3">
      <w:pPr>
        <w:contextualSpacing/>
        <w:rPr>
          <w:ins w:id="86" w:author="David  Freeman" w:date="2014-07-13T21:46:00Z"/>
          <w:rFonts w:ascii="Times New Roman" w:hAnsi="Times New Roman" w:cs="Times New Roman"/>
          <w:b/>
          <w:bCs/>
          <w:sz w:val="24"/>
          <w:szCs w:val="24"/>
        </w:rPr>
      </w:pPr>
    </w:p>
    <w:p w14:paraId="0291FF03" w14:textId="77777777" w:rsidR="002942F3" w:rsidRDefault="002942F3" w:rsidP="001770E3">
      <w:pPr>
        <w:contextualSpacing/>
        <w:rPr>
          <w:ins w:id="87" w:author="David  Freeman" w:date="2014-07-13T21:46:00Z"/>
          <w:rFonts w:ascii="Times New Roman" w:hAnsi="Times New Roman" w:cs="Times New Roman"/>
          <w:b/>
          <w:bCs/>
          <w:sz w:val="24"/>
          <w:szCs w:val="24"/>
        </w:rPr>
      </w:pPr>
    </w:p>
    <w:p w14:paraId="35F0C0A6" w14:textId="77777777" w:rsidR="002942F3" w:rsidRDefault="002942F3" w:rsidP="001770E3">
      <w:pPr>
        <w:contextualSpacing/>
        <w:rPr>
          <w:ins w:id="88" w:author="David  Freeman" w:date="2014-07-13T21:46:00Z"/>
          <w:rFonts w:ascii="Times New Roman" w:hAnsi="Times New Roman" w:cs="Times New Roman"/>
          <w:b/>
          <w:bCs/>
          <w:sz w:val="24"/>
          <w:szCs w:val="24"/>
        </w:rPr>
      </w:pPr>
    </w:p>
    <w:p w14:paraId="701B80BD" w14:textId="77777777" w:rsidR="00BA25AA" w:rsidRPr="00815EDD" w:rsidRDefault="00BA25AA" w:rsidP="001770E3">
      <w:pPr>
        <w:contextualSpacing/>
        <w:rPr>
          <w:rFonts w:ascii="Times New Roman" w:hAnsi="Times New Roman" w:cs="Times New Roman"/>
          <w:b/>
          <w:bCs/>
          <w:sz w:val="24"/>
          <w:szCs w:val="24"/>
        </w:rPr>
      </w:pPr>
      <w:r w:rsidRPr="00815EDD">
        <w:rPr>
          <w:rFonts w:ascii="Times New Roman" w:hAnsi="Times New Roman" w:cs="Times New Roman"/>
          <w:b/>
          <w:bCs/>
          <w:sz w:val="24"/>
          <w:szCs w:val="24"/>
        </w:rPr>
        <w:t>Some resources:</w:t>
      </w:r>
    </w:p>
    <w:p w14:paraId="6A26BABC" w14:textId="77777777" w:rsidR="002942F3" w:rsidRDefault="002942F3" w:rsidP="001770E3">
      <w:pPr>
        <w:contextualSpacing/>
        <w:rPr>
          <w:ins w:id="89" w:author="David  Freeman" w:date="2014-07-13T21:46:00Z"/>
          <w:rFonts w:ascii="Times New Roman" w:hAnsi="Times New Roman" w:cs="Times New Roman"/>
          <w:bCs/>
          <w:sz w:val="24"/>
          <w:szCs w:val="24"/>
        </w:rPr>
      </w:pPr>
    </w:p>
    <w:p w14:paraId="6AD6A3AC" w14:textId="77777777" w:rsidR="00405663" w:rsidRPr="00815EDD" w:rsidRDefault="00405663" w:rsidP="001770E3">
      <w:pPr>
        <w:contextualSpacing/>
        <w:rPr>
          <w:rFonts w:ascii="Times New Roman" w:hAnsi="Times New Roman" w:cs="Times New Roman"/>
          <w:sz w:val="24"/>
          <w:szCs w:val="24"/>
        </w:rPr>
      </w:pPr>
      <w:r w:rsidRPr="00815EDD">
        <w:rPr>
          <w:rFonts w:ascii="Times New Roman" w:hAnsi="Times New Roman" w:cs="Times New Roman"/>
          <w:bCs/>
          <w:sz w:val="24"/>
          <w:szCs w:val="24"/>
        </w:rPr>
        <w:t>National Registry of EMTs Recertification Requirements:</w:t>
      </w:r>
      <w:r w:rsidRPr="00815EDD">
        <w:rPr>
          <w:rFonts w:ascii="Times New Roman" w:hAnsi="Times New Roman" w:cs="Times New Roman"/>
          <w:sz w:val="24"/>
          <w:szCs w:val="24"/>
        </w:rPr>
        <w:t xml:space="preserve"> </w:t>
      </w:r>
    </w:p>
    <w:p w14:paraId="4751F478" w14:textId="77777777" w:rsidR="00405663" w:rsidRPr="00815EDD" w:rsidRDefault="002942F3" w:rsidP="001770E3">
      <w:pPr>
        <w:contextualSpacing/>
        <w:rPr>
          <w:rFonts w:ascii="Times New Roman" w:hAnsi="Times New Roman" w:cs="Times New Roman"/>
          <w:sz w:val="24"/>
          <w:szCs w:val="24"/>
        </w:rPr>
      </w:pPr>
      <w:hyperlink r:id="rId22" w:tgtFrame="_blank" w:history="1">
        <w:r w:rsidR="00405663" w:rsidRPr="00815EDD">
          <w:rPr>
            <w:rStyle w:val="Hyperlink"/>
            <w:rFonts w:ascii="Times New Roman" w:hAnsi="Times New Roman" w:cs="Times New Roman"/>
            <w:sz w:val="24"/>
            <w:szCs w:val="24"/>
          </w:rPr>
          <w:t>https://www.nremt.org/nremt/about/reg_para_history.asp#Paramedic_Recertification</w:t>
        </w:r>
      </w:hyperlink>
    </w:p>
    <w:p w14:paraId="2E1C8A85" w14:textId="77777777" w:rsidR="002942F3" w:rsidRDefault="002942F3" w:rsidP="001770E3">
      <w:pPr>
        <w:contextualSpacing/>
        <w:rPr>
          <w:ins w:id="90" w:author="David  Freeman" w:date="2014-07-13T21:46:00Z"/>
          <w:rFonts w:ascii="Times New Roman" w:hAnsi="Times New Roman" w:cs="Times New Roman"/>
          <w:bCs/>
          <w:sz w:val="24"/>
          <w:szCs w:val="24"/>
        </w:rPr>
      </w:pPr>
    </w:p>
    <w:p w14:paraId="17FACB83" w14:textId="77777777" w:rsidR="00F24D96" w:rsidRPr="00815EDD" w:rsidRDefault="00405663" w:rsidP="001770E3">
      <w:pPr>
        <w:contextualSpacing/>
        <w:rPr>
          <w:rFonts w:ascii="Times New Roman" w:hAnsi="Times New Roman" w:cs="Times New Roman"/>
          <w:sz w:val="24"/>
          <w:szCs w:val="24"/>
        </w:rPr>
      </w:pPr>
      <w:r w:rsidRPr="00815EDD">
        <w:rPr>
          <w:rFonts w:ascii="Times New Roman" w:hAnsi="Times New Roman" w:cs="Times New Roman"/>
          <w:bCs/>
          <w:sz w:val="24"/>
          <w:szCs w:val="24"/>
        </w:rPr>
        <w:t>National Highway and Traffic Safety Administration EMT Paramedic Refresher Curriculum:</w:t>
      </w:r>
      <w:r w:rsidRPr="00815EDD">
        <w:rPr>
          <w:rFonts w:ascii="Times New Roman" w:hAnsi="Times New Roman" w:cs="Times New Roman"/>
          <w:sz w:val="24"/>
          <w:szCs w:val="24"/>
        </w:rPr>
        <w:br/>
      </w:r>
      <w:hyperlink r:id="rId23" w:tgtFrame="_blank" w:history="1">
        <w:r w:rsidRPr="00815EDD">
          <w:rPr>
            <w:rStyle w:val="Hyperlink"/>
            <w:rFonts w:ascii="Times New Roman" w:hAnsi="Times New Roman" w:cs="Times New Roman"/>
            <w:sz w:val="24"/>
            <w:szCs w:val="24"/>
          </w:rPr>
          <w:t>http://www.nhtsa.gov/people/injury/ems/ems2001/Paramedic.htm</w:t>
        </w:r>
      </w:hyperlink>
    </w:p>
    <w:p w14:paraId="0B5E271A" w14:textId="77777777" w:rsidR="00BA25AA" w:rsidRPr="00815EDD" w:rsidRDefault="00BA25AA" w:rsidP="001770E3">
      <w:pPr>
        <w:rPr>
          <w:rFonts w:ascii="Times New Roman" w:eastAsia="Times New Roman" w:hAnsi="Times New Roman" w:cs="Times New Roman"/>
          <w:b/>
          <w:bCs/>
          <w:sz w:val="27"/>
          <w:szCs w:val="27"/>
        </w:rPr>
      </w:pPr>
      <w:r w:rsidRPr="00815EDD">
        <w:rPr>
          <w:rFonts w:ascii="Times New Roman" w:hAnsi="Times New Roman" w:cs="Times New Roman"/>
        </w:rPr>
        <w:br w:type="page"/>
      </w:r>
    </w:p>
    <w:p w14:paraId="360EC100" w14:textId="77777777" w:rsidR="00532864" w:rsidRPr="00815EDD" w:rsidRDefault="00D579A5" w:rsidP="001F4D34">
      <w:pPr>
        <w:pStyle w:val="Heading3"/>
        <w:shd w:val="clear" w:color="auto" w:fill="D9D9D9" w:themeFill="background1" w:themeFillShade="D9"/>
        <w:tabs>
          <w:tab w:val="left" w:pos="6156"/>
        </w:tabs>
        <w:spacing w:line="276" w:lineRule="auto"/>
        <w:rPr>
          <w:color w:val="000000"/>
          <w:sz w:val="24"/>
          <w:szCs w:val="24"/>
        </w:rPr>
      </w:pPr>
      <w:bookmarkStart w:id="91" w:name="_Toc391501213"/>
      <w:r w:rsidRPr="00815EDD">
        <w:lastRenderedPageBreak/>
        <w:t>Emergency Preparedness and Disaster Response</w:t>
      </w:r>
      <w:bookmarkEnd w:id="91"/>
      <w:r w:rsidR="001F4D34">
        <w:tab/>
      </w:r>
    </w:p>
    <w:p w14:paraId="6F0EEB73" w14:textId="77777777" w:rsidR="00D74423" w:rsidRPr="00815EDD" w:rsidRDefault="00D74423" w:rsidP="001770E3">
      <w:pPr>
        <w:rPr>
          <w:rFonts w:ascii="Times New Roman" w:hAnsi="Times New Roman" w:cs="Times New Roman"/>
          <w:sz w:val="24"/>
          <w:szCs w:val="24"/>
        </w:rPr>
      </w:pPr>
      <w:r w:rsidRPr="00815EDD">
        <w:rPr>
          <w:rFonts w:ascii="Times New Roman" w:hAnsi="Times New Roman" w:cs="Times New Roman"/>
          <w:sz w:val="24"/>
          <w:szCs w:val="24"/>
        </w:rPr>
        <w:t xml:space="preserve">You'll work with hospital emergency management to review, revise, and implement a mass casualty plan. The plan touches on the foundations of the incident </w:t>
      </w:r>
      <w:r w:rsidRPr="00815EDD">
        <w:rPr>
          <w:rFonts w:ascii="Times New Roman" w:hAnsi="Times New Roman" w:cs="Times New Roman"/>
          <w:b/>
          <w:bCs/>
          <w:sz w:val="24"/>
          <w:szCs w:val="24"/>
        </w:rPr>
        <w:t>c</w:t>
      </w:r>
      <w:r w:rsidRPr="00815EDD">
        <w:rPr>
          <w:rFonts w:ascii="Times New Roman" w:hAnsi="Times New Roman" w:cs="Times New Roman"/>
          <w:sz w:val="24"/>
          <w:szCs w:val="24"/>
        </w:rPr>
        <w:t xml:space="preserve">ommand system. Other ongoing projects include hazardous materials awareness and physician-specific educational initiatives. </w:t>
      </w:r>
      <w:r w:rsidR="007B7342" w:rsidRPr="00815EDD">
        <w:rPr>
          <w:rFonts w:ascii="Times New Roman" w:hAnsi="Times New Roman" w:cs="Times New Roman"/>
          <w:sz w:val="24"/>
          <w:szCs w:val="24"/>
        </w:rPr>
        <w:t>Your chief contact, Mr. Savageau, has played a critical role in the development and roll-out of UMMC’s emergency preparedness and disaster response plan, and</w:t>
      </w:r>
      <w:r w:rsidRPr="00815EDD">
        <w:rPr>
          <w:rFonts w:ascii="Times New Roman" w:hAnsi="Times New Roman" w:cs="Times New Roman"/>
          <w:sz w:val="24"/>
          <w:szCs w:val="24"/>
        </w:rPr>
        <w:t xml:space="preserve"> has valuable insights </w:t>
      </w:r>
      <w:r w:rsidR="007B7342" w:rsidRPr="00815EDD">
        <w:rPr>
          <w:rFonts w:ascii="Times New Roman" w:hAnsi="Times New Roman" w:cs="Times New Roman"/>
          <w:sz w:val="24"/>
          <w:szCs w:val="24"/>
        </w:rPr>
        <w:t>for students.</w:t>
      </w:r>
      <w:r w:rsidR="00DA70E6" w:rsidRPr="00815EDD">
        <w:rPr>
          <w:rFonts w:ascii="Times New Roman" w:hAnsi="Times New Roman" w:cs="Times New Roman"/>
          <w:sz w:val="24"/>
          <w:szCs w:val="24"/>
        </w:rPr>
        <w:t xml:space="preserve"> He has also been known to provide students with tours of secret emergency stockpiles throughout the hospital area. </w:t>
      </w:r>
    </w:p>
    <w:p w14:paraId="2A6B7B70" w14:textId="77777777" w:rsidR="00A92E8F" w:rsidRPr="00815EDD" w:rsidRDefault="00A92E8F" w:rsidP="001770E3">
      <w:pPr>
        <w:spacing w:after="0"/>
        <w:rPr>
          <w:rFonts w:ascii="Times New Roman" w:eastAsia="Times New Roman" w:hAnsi="Times New Roman" w:cs="Times New Roman"/>
          <w:color w:val="000000"/>
          <w:sz w:val="24"/>
          <w:szCs w:val="24"/>
        </w:rPr>
      </w:pPr>
    </w:p>
    <w:p w14:paraId="786B3773" w14:textId="77777777" w:rsidR="00A92E8F" w:rsidRPr="00815EDD" w:rsidRDefault="00A92E8F" w:rsidP="001770E3">
      <w:pPr>
        <w:spacing w:after="0"/>
        <w:rPr>
          <w:rFonts w:ascii="Times New Roman" w:eastAsia="Times New Roman" w:hAnsi="Times New Roman" w:cs="Times New Roman"/>
          <w:color w:val="000000"/>
          <w:sz w:val="24"/>
          <w:szCs w:val="24"/>
        </w:rPr>
      </w:pPr>
      <w:r w:rsidRPr="00815EDD">
        <w:rPr>
          <w:rFonts w:ascii="Times New Roman" w:eastAsia="Times New Roman" w:hAnsi="Times New Roman" w:cs="Times New Roman"/>
          <w:color w:val="000000"/>
          <w:sz w:val="24"/>
          <w:szCs w:val="24"/>
        </w:rPr>
        <w:t xml:space="preserve">Within this </w:t>
      </w:r>
      <w:r w:rsidR="000643F9" w:rsidRPr="00815EDD">
        <w:rPr>
          <w:rFonts w:ascii="Times New Roman" w:eastAsia="Times New Roman" w:hAnsi="Times New Roman" w:cs="Times New Roman"/>
          <w:color w:val="000000"/>
          <w:sz w:val="24"/>
          <w:szCs w:val="24"/>
        </w:rPr>
        <w:t>module</w:t>
      </w:r>
      <w:r w:rsidRPr="00815EDD">
        <w:rPr>
          <w:rFonts w:ascii="Times New Roman" w:eastAsia="Times New Roman" w:hAnsi="Times New Roman" w:cs="Times New Roman"/>
          <w:color w:val="000000"/>
          <w:sz w:val="24"/>
          <w:szCs w:val="24"/>
        </w:rPr>
        <w:t>, students will also have the opportunity to receive national level training in disaster response and incident command system management. Time will be allotted for students to complete the IS 100, 200, 700, and 800 courses on national response frameworks. For the students that plan ahead of time, Craig can provide a list of all expense paid opportunities to travel out-of-state and b</w:t>
      </w:r>
      <w:r w:rsidR="00884964">
        <w:rPr>
          <w:rFonts w:ascii="Times New Roman" w:eastAsia="Times New Roman" w:hAnsi="Times New Roman" w:cs="Times New Roman"/>
          <w:color w:val="000000"/>
          <w:sz w:val="24"/>
          <w:szCs w:val="24"/>
        </w:rPr>
        <w:t xml:space="preserve">e trained in disaster response </w:t>
      </w:r>
      <w:r w:rsidRPr="00815EDD">
        <w:rPr>
          <w:rFonts w:ascii="Times New Roman" w:eastAsia="Times New Roman" w:hAnsi="Times New Roman" w:cs="Times New Roman"/>
          <w:color w:val="000000"/>
          <w:sz w:val="24"/>
          <w:szCs w:val="24"/>
        </w:rPr>
        <w:t>that may be available during your month.</w:t>
      </w:r>
    </w:p>
    <w:p w14:paraId="443B26B8" w14:textId="77777777" w:rsidR="00776C41" w:rsidRPr="000D089C" w:rsidRDefault="000D089C" w:rsidP="001770E3">
      <w:pPr>
        <w:rPr>
          <w:rFonts w:ascii="Times New Roman" w:hAnsi="Times New Roman" w:cs="Times New Roman"/>
          <w:b/>
          <w:sz w:val="24"/>
          <w:szCs w:val="24"/>
        </w:rPr>
      </w:pPr>
      <w:r>
        <w:rPr>
          <w:rFonts w:ascii="Times New Roman" w:hAnsi="Times New Roman" w:cs="Times New Roman"/>
          <w:sz w:val="24"/>
          <w:szCs w:val="24"/>
        </w:rPr>
        <w:br/>
      </w:r>
      <w:r w:rsidRPr="000D089C">
        <w:rPr>
          <w:rFonts w:ascii="Times New Roman" w:hAnsi="Times New Roman" w:cs="Times New Roman"/>
          <w:b/>
          <w:sz w:val="24"/>
          <w:szCs w:val="24"/>
        </w:rPr>
        <w:t>Contact:</w:t>
      </w:r>
    </w:p>
    <w:tbl>
      <w:tblPr>
        <w:tblStyle w:val="TableGrid"/>
        <w:tblW w:w="0" w:type="auto"/>
        <w:tblLook w:val="04A0" w:firstRow="1" w:lastRow="0" w:firstColumn="1" w:lastColumn="0" w:noHBand="0" w:noVBand="1"/>
      </w:tblPr>
      <w:tblGrid>
        <w:gridCol w:w="2712"/>
        <w:gridCol w:w="2712"/>
        <w:gridCol w:w="2712"/>
      </w:tblGrid>
      <w:tr w:rsidR="000D089C" w14:paraId="42E3FB21" w14:textId="77777777" w:rsidTr="000D089C">
        <w:tc>
          <w:tcPr>
            <w:tcW w:w="2712" w:type="dxa"/>
          </w:tcPr>
          <w:p w14:paraId="2C494912" w14:textId="77777777" w:rsidR="000D089C" w:rsidRDefault="000D089C" w:rsidP="001770E3">
            <w:pPr>
              <w:rPr>
                <w:rFonts w:ascii="Times New Roman" w:hAnsi="Times New Roman" w:cs="Times New Roman"/>
                <w:sz w:val="24"/>
                <w:szCs w:val="24"/>
              </w:rPr>
            </w:pPr>
            <w:r>
              <w:rPr>
                <w:rFonts w:ascii="Times New Roman" w:hAnsi="Times New Roman" w:cs="Times New Roman"/>
                <w:sz w:val="24"/>
                <w:szCs w:val="24"/>
              </w:rPr>
              <w:t>Craig R. Savageau, MS</w:t>
            </w:r>
          </w:p>
        </w:tc>
        <w:tc>
          <w:tcPr>
            <w:tcW w:w="2712" w:type="dxa"/>
          </w:tcPr>
          <w:p w14:paraId="1285046B" w14:textId="77777777" w:rsidR="000D089C" w:rsidRDefault="000D089C" w:rsidP="001770E3">
            <w:pPr>
              <w:rPr>
                <w:rFonts w:ascii="Times New Roman" w:hAnsi="Times New Roman" w:cs="Times New Roman"/>
                <w:sz w:val="24"/>
                <w:szCs w:val="24"/>
              </w:rPr>
            </w:pPr>
            <w:r>
              <w:rPr>
                <w:rFonts w:ascii="Times New Roman" w:hAnsi="Times New Roman" w:cs="Times New Roman"/>
                <w:sz w:val="24"/>
                <w:szCs w:val="24"/>
              </w:rPr>
              <w:t>Emergency Management Coordinator, University of Maryland Medical Center</w:t>
            </w:r>
          </w:p>
        </w:tc>
        <w:tc>
          <w:tcPr>
            <w:tcW w:w="2712" w:type="dxa"/>
          </w:tcPr>
          <w:p w14:paraId="14073E49" w14:textId="77777777" w:rsidR="000D089C" w:rsidRDefault="00511A22" w:rsidP="001770E3">
            <w:pPr>
              <w:rPr>
                <w:rFonts w:ascii="Times New Roman" w:hAnsi="Times New Roman" w:cs="Times New Roman"/>
                <w:sz w:val="24"/>
                <w:szCs w:val="24"/>
              </w:rPr>
            </w:pPr>
            <w:hyperlink r:id="rId24" w:history="1">
              <w:r w:rsidR="000D089C" w:rsidRPr="00600D56">
                <w:rPr>
                  <w:rStyle w:val="Hyperlink"/>
                  <w:rFonts w:ascii="Times New Roman" w:hAnsi="Times New Roman" w:cs="Times New Roman"/>
                  <w:sz w:val="24"/>
                  <w:szCs w:val="24"/>
                </w:rPr>
                <w:t>csavageau@umm.edu</w:t>
              </w:r>
            </w:hyperlink>
          </w:p>
          <w:p w14:paraId="74ED3FF2" w14:textId="77777777" w:rsidR="000D089C" w:rsidRDefault="000D089C" w:rsidP="001770E3">
            <w:pPr>
              <w:rPr>
                <w:rFonts w:ascii="Times New Roman" w:hAnsi="Times New Roman" w:cs="Times New Roman"/>
                <w:sz w:val="24"/>
                <w:szCs w:val="24"/>
              </w:rPr>
            </w:pPr>
            <w:r>
              <w:rPr>
                <w:rFonts w:ascii="Times New Roman" w:hAnsi="Times New Roman" w:cs="Times New Roman"/>
                <w:sz w:val="24"/>
                <w:szCs w:val="24"/>
              </w:rPr>
              <w:t>Office: 410.328.3467</w:t>
            </w:r>
          </w:p>
          <w:p w14:paraId="4CBB276A" w14:textId="77777777" w:rsidR="000D089C" w:rsidRDefault="000D089C" w:rsidP="001770E3">
            <w:pPr>
              <w:rPr>
                <w:rFonts w:ascii="Times New Roman" w:hAnsi="Times New Roman" w:cs="Times New Roman"/>
                <w:sz w:val="24"/>
                <w:szCs w:val="24"/>
              </w:rPr>
            </w:pPr>
            <w:r>
              <w:rPr>
                <w:rFonts w:ascii="Times New Roman" w:hAnsi="Times New Roman" w:cs="Times New Roman"/>
                <w:sz w:val="24"/>
                <w:szCs w:val="24"/>
              </w:rPr>
              <w:t>Cell: 443.890.1073</w:t>
            </w:r>
          </w:p>
        </w:tc>
      </w:tr>
    </w:tbl>
    <w:p w14:paraId="3F25F0DD" w14:textId="77777777" w:rsidR="00166C14" w:rsidRPr="00815EDD" w:rsidRDefault="00166C14" w:rsidP="001770E3">
      <w:pPr>
        <w:pStyle w:val="NoSpacing"/>
        <w:spacing w:line="276" w:lineRule="auto"/>
        <w:rPr>
          <w:rFonts w:ascii="Times New Roman" w:hAnsi="Times New Roman" w:cs="Times New Roman"/>
          <w:b/>
          <w:szCs w:val="24"/>
        </w:rPr>
      </w:pPr>
    </w:p>
    <w:p w14:paraId="2D9619E4" w14:textId="77777777" w:rsidR="00166C14" w:rsidRPr="00815EDD" w:rsidRDefault="007113BA" w:rsidP="001770E3">
      <w:pPr>
        <w:pStyle w:val="NoSpacing"/>
        <w:spacing w:line="276" w:lineRule="auto"/>
        <w:rPr>
          <w:rFonts w:ascii="Times New Roman" w:hAnsi="Times New Roman" w:cs="Times New Roman"/>
          <w:b/>
          <w:i/>
          <w:szCs w:val="24"/>
        </w:rPr>
      </w:pPr>
      <w:r>
        <w:rPr>
          <w:rFonts w:ascii="Times New Roman" w:hAnsi="Times New Roman" w:cs="Times New Roman"/>
          <w:b/>
          <w:i/>
          <w:szCs w:val="24"/>
        </w:rPr>
        <w:t xml:space="preserve">Emergency Preparedness </w:t>
      </w:r>
      <w:r w:rsidR="00166C14" w:rsidRPr="00815EDD">
        <w:rPr>
          <w:rFonts w:ascii="Times New Roman" w:hAnsi="Times New Roman" w:cs="Times New Roman"/>
          <w:b/>
          <w:i/>
          <w:szCs w:val="24"/>
        </w:rPr>
        <w:t>Training and Education Opportunities</w:t>
      </w:r>
      <w:r>
        <w:rPr>
          <w:rFonts w:ascii="Times New Roman" w:hAnsi="Times New Roman" w:cs="Times New Roman"/>
          <w:b/>
          <w:i/>
          <w:szCs w:val="24"/>
        </w:rPr>
        <w:t>:</w:t>
      </w:r>
    </w:p>
    <w:p w14:paraId="726BFDDE" w14:textId="77777777" w:rsidR="00166C14" w:rsidRPr="00815EDD" w:rsidRDefault="00166C14" w:rsidP="001770E3">
      <w:pPr>
        <w:pStyle w:val="NoSpacing"/>
        <w:spacing w:line="276" w:lineRule="auto"/>
        <w:rPr>
          <w:rFonts w:ascii="Times New Roman" w:hAnsi="Times New Roman" w:cs="Times New Roman"/>
          <w:szCs w:val="24"/>
        </w:rPr>
      </w:pPr>
      <w:r w:rsidRPr="00815EDD">
        <w:rPr>
          <w:rFonts w:ascii="Times New Roman" w:hAnsi="Times New Roman" w:cs="Times New Roman"/>
          <w:szCs w:val="24"/>
        </w:rPr>
        <w:t>Federal Emergency Management Agency (FEMA)</w:t>
      </w:r>
    </w:p>
    <w:p w14:paraId="33F716C6" w14:textId="77777777" w:rsidR="00166C14" w:rsidRPr="00815EDD" w:rsidRDefault="00511A22" w:rsidP="001770E3">
      <w:pPr>
        <w:pStyle w:val="NoSpacing"/>
        <w:spacing w:line="276" w:lineRule="auto"/>
        <w:rPr>
          <w:rFonts w:ascii="Times New Roman" w:hAnsi="Times New Roman" w:cs="Times New Roman"/>
          <w:szCs w:val="24"/>
        </w:rPr>
      </w:pPr>
      <w:hyperlink r:id="rId25" w:history="1">
        <w:r w:rsidR="00166C14" w:rsidRPr="00815EDD">
          <w:rPr>
            <w:rStyle w:val="Hyperlink"/>
            <w:rFonts w:ascii="Times New Roman" w:hAnsi="Times New Roman" w:cs="Times New Roman"/>
            <w:szCs w:val="24"/>
          </w:rPr>
          <w:t>https://www.firstrespondertraining.gov/content.do?page=training</w:t>
        </w:r>
      </w:hyperlink>
    </w:p>
    <w:p w14:paraId="29317DC7" w14:textId="77777777" w:rsidR="00166C14" w:rsidRPr="00815EDD" w:rsidRDefault="00166C14" w:rsidP="001770E3">
      <w:pPr>
        <w:pStyle w:val="NoSpacing"/>
        <w:spacing w:line="276" w:lineRule="auto"/>
        <w:rPr>
          <w:rFonts w:ascii="Times New Roman" w:hAnsi="Times New Roman" w:cs="Times New Roman"/>
          <w:szCs w:val="24"/>
        </w:rPr>
      </w:pPr>
      <w:r w:rsidRPr="00815EDD">
        <w:rPr>
          <w:rFonts w:ascii="Times New Roman" w:hAnsi="Times New Roman" w:cs="Times New Roman"/>
          <w:szCs w:val="24"/>
        </w:rPr>
        <w:t>FEMA Independent Study Courses</w:t>
      </w:r>
    </w:p>
    <w:p w14:paraId="6AB2F895" w14:textId="77777777" w:rsidR="00166C14" w:rsidRPr="00815EDD" w:rsidRDefault="00511A22" w:rsidP="001770E3">
      <w:pPr>
        <w:pStyle w:val="NoSpacing"/>
        <w:spacing w:line="276" w:lineRule="auto"/>
        <w:rPr>
          <w:rFonts w:ascii="Times New Roman" w:hAnsi="Times New Roman" w:cs="Times New Roman"/>
          <w:szCs w:val="24"/>
        </w:rPr>
      </w:pPr>
      <w:hyperlink r:id="rId26" w:history="1">
        <w:r w:rsidR="00166C14" w:rsidRPr="00815EDD">
          <w:rPr>
            <w:rStyle w:val="Hyperlink"/>
            <w:rFonts w:ascii="Times New Roman" w:hAnsi="Times New Roman" w:cs="Times New Roman"/>
            <w:szCs w:val="24"/>
          </w:rPr>
          <w:t>https://training.fema.gov/IS/crslist.aspx?all=true</w:t>
        </w:r>
      </w:hyperlink>
    </w:p>
    <w:p w14:paraId="6EF75C4B" w14:textId="77777777" w:rsidR="00166C14" w:rsidRPr="00815EDD" w:rsidRDefault="00166C14" w:rsidP="001770E3">
      <w:pPr>
        <w:pStyle w:val="NoSpacing"/>
        <w:spacing w:line="276" w:lineRule="auto"/>
        <w:rPr>
          <w:rFonts w:ascii="Times New Roman" w:hAnsi="Times New Roman" w:cs="Times New Roman"/>
          <w:szCs w:val="24"/>
        </w:rPr>
      </w:pPr>
      <w:r w:rsidRPr="00815EDD">
        <w:rPr>
          <w:rFonts w:ascii="Times New Roman" w:hAnsi="Times New Roman" w:cs="Times New Roman"/>
          <w:szCs w:val="24"/>
        </w:rPr>
        <w:t>Department of Homeland Security, Center for Domestic Preparedness (CDP)</w:t>
      </w:r>
    </w:p>
    <w:p w14:paraId="229CA63B" w14:textId="77777777" w:rsidR="00166C14" w:rsidRPr="00815EDD" w:rsidRDefault="00511A22" w:rsidP="001770E3">
      <w:pPr>
        <w:pStyle w:val="NoSpacing"/>
        <w:spacing w:line="276" w:lineRule="auto"/>
        <w:rPr>
          <w:rFonts w:ascii="Times New Roman" w:hAnsi="Times New Roman" w:cs="Times New Roman"/>
          <w:szCs w:val="24"/>
        </w:rPr>
      </w:pPr>
      <w:hyperlink r:id="rId27" w:history="1">
        <w:r w:rsidR="00166C14" w:rsidRPr="00815EDD">
          <w:rPr>
            <w:rStyle w:val="Hyperlink"/>
            <w:rFonts w:ascii="Times New Roman" w:hAnsi="Times New Roman" w:cs="Times New Roman"/>
            <w:szCs w:val="24"/>
          </w:rPr>
          <w:t>http://cdp.dhs.gov/</w:t>
        </w:r>
      </w:hyperlink>
    </w:p>
    <w:p w14:paraId="6EA1D802" w14:textId="77777777" w:rsidR="00166C14" w:rsidRPr="00815EDD" w:rsidRDefault="00166C14" w:rsidP="001770E3">
      <w:pPr>
        <w:pStyle w:val="NoSpacing"/>
        <w:spacing w:line="276" w:lineRule="auto"/>
        <w:rPr>
          <w:rFonts w:ascii="Times New Roman" w:hAnsi="Times New Roman" w:cs="Times New Roman"/>
          <w:szCs w:val="24"/>
        </w:rPr>
      </w:pPr>
      <w:r w:rsidRPr="00815EDD">
        <w:rPr>
          <w:rFonts w:ascii="Times New Roman" w:hAnsi="Times New Roman" w:cs="Times New Roman"/>
          <w:szCs w:val="24"/>
        </w:rPr>
        <w:t>Oak Ridge Institute for Science and Technology</w:t>
      </w:r>
    </w:p>
    <w:p w14:paraId="51E8B5DE" w14:textId="77777777" w:rsidR="00166C14" w:rsidRPr="00815EDD" w:rsidRDefault="00511A22" w:rsidP="001770E3">
      <w:pPr>
        <w:pStyle w:val="NoSpacing"/>
        <w:spacing w:line="276" w:lineRule="auto"/>
        <w:rPr>
          <w:rFonts w:ascii="Times New Roman" w:hAnsi="Times New Roman" w:cs="Times New Roman"/>
          <w:szCs w:val="24"/>
        </w:rPr>
      </w:pPr>
      <w:hyperlink r:id="rId28" w:history="1">
        <w:r w:rsidR="00166C14" w:rsidRPr="00815EDD">
          <w:rPr>
            <w:rStyle w:val="Hyperlink"/>
            <w:rFonts w:ascii="Times New Roman" w:hAnsi="Times New Roman" w:cs="Times New Roman"/>
            <w:szCs w:val="24"/>
          </w:rPr>
          <w:t>http://orise.orau.gov/reacts/</w:t>
        </w:r>
      </w:hyperlink>
    </w:p>
    <w:p w14:paraId="6795EA46" w14:textId="77777777" w:rsidR="00166C14" w:rsidRPr="00815EDD" w:rsidRDefault="00166C14" w:rsidP="001770E3">
      <w:pPr>
        <w:pStyle w:val="NoSpacing"/>
        <w:spacing w:line="276" w:lineRule="auto"/>
        <w:rPr>
          <w:rFonts w:ascii="Times New Roman" w:hAnsi="Times New Roman" w:cs="Times New Roman"/>
          <w:szCs w:val="24"/>
        </w:rPr>
      </w:pPr>
      <w:r w:rsidRPr="00815EDD">
        <w:rPr>
          <w:rFonts w:ascii="Times New Roman" w:hAnsi="Times New Roman" w:cs="Times New Roman"/>
          <w:szCs w:val="24"/>
        </w:rPr>
        <w:t>Texas A&amp;M Engineering Extension Service (TEEX)</w:t>
      </w:r>
    </w:p>
    <w:p w14:paraId="7D497D75" w14:textId="77777777" w:rsidR="00166C14" w:rsidRPr="00815EDD" w:rsidRDefault="00511A22" w:rsidP="001770E3">
      <w:pPr>
        <w:pStyle w:val="NoSpacing"/>
        <w:spacing w:line="276" w:lineRule="auto"/>
        <w:rPr>
          <w:rFonts w:ascii="Times New Roman" w:hAnsi="Times New Roman" w:cs="Times New Roman"/>
          <w:szCs w:val="24"/>
        </w:rPr>
      </w:pPr>
      <w:hyperlink r:id="rId29" w:history="1">
        <w:r w:rsidR="00166C14" w:rsidRPr="00815EDD">
          <w:rPr>
            <w:rStyle w:val="Hyperlink"/>
            <w:rFonts w:ascii="Times New Roman" w:hAnsi="Times New Roman" w:cs="Times New Roman"/>
            <w:szCs w:val="24"/>
          </w:rPr>
          <w:t>http://www.teex.com/nerrtc/</w:t>
        </w:r>
      </w:hyperlink>
    </w:p>
    <w:p w14:paraId="075EDF47" w14:textId="77777777" w:rsidR="00166C14" w:rsidRPr="00815EDD" w:rsidRDefault="00166C14" w:rsidP="001770E3">
      <w:pPr>
        <w:pStyle w:val="NoSpacing"/>
        <w:spacing w:line="276" w:lineRule="auto"/>
        <w:rPr>
          <w:rFonts w:ascii="Times New Roman" w:hAnsi="Times New Roman" w:cs="Times New Roman"/>
          <w:szCs w:val="24"/>
        </w:rPr>
      </w:pPr>
      <w:r w:rsidRPr="00815EDD">
        <w:rPr>
          <w:rFonts w:ascii="Times New Roman" w:hAnsi="Times New Roman" w:cs="Times New Roman"/>
          <w:szCs w:val="24"/>
        </w:rPr>
        <w:lastRenderedPageBreak/>
        <w:t xml:space="preserve">New Mexico Tech </w:t>
      </w:r>
    </w:p>
    <w:p w14:paraId="5DA85E50" w14:textId="77777777" w:rsidR="00166C14" w:rsidRPr="00815EDD" w:rsidRDefault="00166C14" w:rsidP="001770E3">
      <w:pPr>
        <w:pStyle w:val="NoSpacing"/>
        <w:spacing w:line="276" w:lineRule="auto"/>
        <w:rPr>
          <w:rFonts w:ascii="Times New Roman" w:hAnsi="Times New Roman" w:cs="Times New Roman"/>
          <w:szCs w:val="24"/>
        </w:rPr>
      </w:pPr>
      <w:r w:rsidRPr="00815EDD">
        <w:rPr>
          <w:rFonts w:ascii="Times New Roman" w:hAnsi="Times New Roman" w:cs="Times New Roman"/>
          <w:szCs w:val="24"/>
        </w:rPr>
        <w:t>Energetic Materials Research and Testing Center</w:t>
      </w:r>
    </w:p>
    <w:p w14:paraId="1F3713C2" w14:textId="77777777" w:rsidR="00166C14" w:rsidRPr="00815EDD" w:rsidRDefault="00511A22" w:rsidP="001770E3">
      <w:pPr>
        <w:pStyle w:val="NoSpacing"/>
        <w:spacing w:line="276" w:lineRule="auto"/>
        <w:rPr>
          <w:rFonts w:ascii="Times New Roman" w:hAnsi="Times New Roman" w:cs="Times New Roman"/>
          <w:szCs w:val="24"/>
        </w:rPr>
      </w:pPr>
      <w:hyperlink r:id="rId30" w:history="1">
        <w:r w:rsidR="00166C14" w:rsidRPr="00815EDD">
          <w:rPr>
            <w:rStyle w:val="Hyperlink"/>
            <w:rFonts w:ascii="Times New Roman" w:hAnsi="Times New Roman" w:cs="Times New Roman"/>
            <w:szCs w:val="24"/>
          </w:rPr>
          <w:t>http://www.emrtc.nmt.edu/training/</w:t>
        </w:r>
      </w:hyperlink>
    </w:p>
    <w:p w14:paraId="1EFDB426" w14:textId="77777777" w:rsidR="00166C14" w:rsidRPr="00815EDD" w:rsidRDefault="00166C14" w:rsidP="001770E3">
      <w:pPr>
        <w:pStyle w:val="NoSpacing"/>
        <w:spacing w:line="276" w:lineRule="auto"/>
        <w:rPr>
          <w:rFonts w:ascii="Times New Roman" w:hAnsi="Times New Roman" w:cs="Times New Roman"/>
          <w:szCs w:val="24"/>
        </w:rPr>
      </w:pPr>
      <w:r w:rsidRPr="00815EDD">
        <w:rPr>
          <w:rFonts w:ascii="Times New Roman" w:hAnsi="Times New Roman" w:cs="Times New Roman"/>
          <w:szCs w:val="24"/>
        </w:rPr>
        <w:t>Louisiana State University</w:t>
      </w:r>
    </w:p>
    <w:p w14:paraId="05F4D1E7" w14:textId="77777777" w:rsidR="00166C14" w:rsidRPr="00815EDD" w:rsidRDefault="00166C14" w:rsidP="001770E3">
      <w:pPr>
        <w:pStyle w:val="NoSpacing"/>
        <w:spacing w:line="276" w:lineRule="auto"/>
        <w:rPr>
          <w:rFonts w:ascii="Times New Roman" w:hAnsi="Times New Roman" w:cs="Times New Roman"/>
          <w:szCs w:val="24"/>
        </w:rPr>
      </w:pPr>
      <w:r w:rsidRPr="00815EDD">
        <w:rPr>
          <w:rFonts w:ascii="Times New Roman" w:hAnsi="Times New Roman" w:cs="Times New Roman"/>
          <w:szCs w:val="24"/>
        </w:rPr>
        <w:t>National Center for Biomedical Research and Training</w:t>
      </w:r>
    </w:p>
    <w:p w14:paraId="1C2531F5" w14:textId="77777777" w:rsidR="00166C14" w:rsidRPr="00815EDD" w:rsidRDefault="00166C14" w:rsidP="001770E3">
      <w:pPr>
        <w:pStyle w:val="NoSpacing"/>
        <w:spacing w:line="276" w:lineRule="auto"/>
        <w:rPr>
          <w:rFonts w:ascii="Times New Roman" w:hAnsi="Times New Roman" w:cs="Times New Roman"/>
          <w:szCs w:val="24"/>
        </w:rPr>
      </w:pPr>
      <w:r w:rsidRPr="00815EDD">
        <w:rPr>
          <w:rFonts w:ascii="Times New Roman" w:hAnsi="Times New Roman" w:cs="Times New Roman"/>
          <w:szCs w:val="24"/>
        </w:rPr>
        <w:t>Academy of Counter-Terrorist Education</w:t>
      </w:r>
    </w:p>
    <w:p w14:paraId="59FA4FD5" w14:textId="77777777" w:rsidR="00166C14" w:rsidRPr="00815EDD" w:rsidRDefault="00511A22" w:rsidP="001770E3">
      <w:pPr>
        <w:pStyle w:val="NoSpacing"/>
        <w:spacing w:line="276" w:lineRule="auto"/>
        <w:rPr>
          <w:rFonts w:ascii="Times New Roman" w:hAnsi="Times New Roman" w:cs="Times New Roman"/>
          <w:szCs w:val="24"/>
        </w:rPr>
      </w:pPr>
      <w:hyperlink r:id="rId31" w:history="1">
        <w:r w:rsidR="00166C14" w:rsidRPr="00815EDD">
          <w:rPr>
            <w:rStyle w:val="Hyperlink"/>
            <w:rFonts w:ascii="Times New Roman" w:hAnsi="Times New Roman" w:cs="Times New Roman"/>
            <w:szCs w:val="24"/>
          </w:rPr>
          <w:t>http://www.ncbrt.lsu.edu/</w:t>
        </w:r>
      </w:hyperlink>
    </w:p>
    <w:p w14:paraId="72D57152" w14:textId="77777777" w:rsidR="00166C14" w:rsidRPr="00815EDD" w:rsidRDefault="00166C14" w:rsidP="001770E3">
      <w:pPr>
        <w:pStyle w:val="NoSpacing"/>
        <w:spacing w:line="276" w:lineRule="auto"/>
        <w:rPr>
          <w:rFonts w:ascii="Times New Roman" w:hAnsi="Times New Roman" w:cs="Times New Roman"/>
          <w:szCs w:val="24"/>
        </w:rPr>
      </w:pPr>
      <w:r w:rsidRPr="00815EDD">
        <w:rPr>
          <w:rFonts w:ascii="Times New Roman" w:hAnsi="Times New Roman" w:cs="Times New Roman"/>
          <w:szCs w:val="24"/>
        </w:rPr>
        <w:t>University of Hawaii</w:t>
      </w:r>
    </w:p>
    <w:p w14:paraId="016959EB" w14:textId="77777777" w:rsidR="00166C14" w:rsidRPr="00815EDD" w:rsidRDefault="00166C14" w:rsidP="001770E3">
      <w:pPr>
        <w:pStyle w:val="NoSpacing"/>
        <w:spacing w:line="276" w:lineRule="auto"/>
        <w:rPr>
          <w:rFonts w:ascii="Times New Roman" w:hAnsi="Times New Roman" w:cs="Times New Roman"/>
          <w:szCs w:val="24"/>
        </w:rPr>
      </w:pPr>
      <w:r w:rsidRPr="00815EDD">
        <w:rPr>
          <w:rFonts w:ascii="Times New Roman" w:hAnsi="Times New Roman" w:cs="Times New Roman"/>
          <w:szCs w:val="24"/>
        </w:rPr>
        <w:t>National Disaster Preparedness Training Center</w:t>
      </w:r>
    </w:p>
    <w:p w14:paraId="41AB3B0D" w14:textId="77777777" w:rsidR="00166C14" w:rsidRPr="00815EDD" w:rsidRDefault="00511A22" w:rsidP="001770E3">
      <w:pPr>
        <w:pStyle w:val="NoSpacing"/>
        <w:spacing w:line="276" w:lineRule="auto"/>
        <w:rPr>
          <w:rFonts w:ascii="Times New Roman" w:hAnsi="Times New Roman" w:cs="Times New Roman"/>
          <w:szCs w:val="24"/>
        </w:rPr>
      </w:pPr>
      <w:hyperlink r:id="rId32" w:history="1">
        <w:r w:rsidR="00166C14" w:rsidRPr="00815EDD">
          <w:rPr>
            <w:rStyle w:val="Hyperlink"/>
            <w:rFonts w:ascii="Times New Roman" w:hAnsi="Times New Roman" w:cs="Times New Roman"/>
            <w:szCs w:val="24"/>
          </w:rPr>
          <w:t>https://ndptc.hawaii.edu/</w:t>
        </w:r>
      </w:hyperlink>
    </w:p>
    <w:p w14:paraId="610541C8" w14:textId="77777777" w:rsidR="00166C14" w:rsidRPr="00815EDD" w:rsidRDefault="00166C14" w:rsidP="001770E3">
      <w:pPr>
        <w:pStyle w:val="NoSpacing"/>
        <w:spacing w:line="276" w:lineRule="auto"/>
        <w:rPr>
          <w:rFonts w:ascii="Times New Roman" w:hAnsi="Times New Roman" w:cs="Times New Roman"/>
          <w:szCs w:val="24"/>
        </w:rPr>
      </w:pPr>
      <w:r w:rsidRPr="00815EDD">
        <w:rPr>
          <w:rFonts w:ascii="Times New Roman" w:hAnsi="Times New Roman" w:cs="Times New Roman"/>
          <w:szCs w:val="24"/>
        </w:rPr>
        <w:t>Counter Terrorism Operations Support</w:t>
      </w:r>
    </w:p>
    <w:p w14:paraId="21B975B7" w14:textId="77777777" w:rsidR="00166C14" w:rsidRPr="00815EDD" w:rsidRDefault="00166C14" w:rsidP="001770E3">
      <w:pPr>
        <w:pStyle w:val="NoSpacing"/>
        <w:spacing w:line="276" w:lineRule="auto"/>
        <w:rPr>
          <w:rFonts w:ascii="Times New Roman" w:hAnsi="Times New Roman" w:cs="Times New Roman"/>
          <w:szCs w:val="24"/>
        </w:rPr>
      </w:pPr>
      <w:r w:rsidRPr="00815EDD">
        <w:rPr>
          <w:rFonts w:ascii="Times New Roman" w:hAnsi="Times New Roman" w:cs="Times New Roman"/>
          <w:szCs w:val="24"/>
        </w:rPr>
        <w:t>Center for Radiological/Nuclear Training</w:t>
      </w:r>
    </w:p>
    <w:p w14:paraId="62E5C213" w14:textId="77777777" w:rsidR="00166C14" w:rsidRPr="00815EDD" w:rsidRDefault="00166C14" w:rsidP="001770E3">
      <w:pPr>
        <w:pStyle w:val="NoSpacing"/>
        <w:spacing w:line="276" w:lineRule="auto"/>
        <w:rPr>
          <w:rFonts w:ascii="Times New Roman" w:hAnsi="Times New Roman" w:cs="Times New Roman"/>
          <w:szCs w:val="24"/>
        </w:rPr>
      </w:pPr>
      <w:r w:rsidRPr="00815EDD">
        <w:rPr>
          <w:rFonts w:ascii="Times New Roman" w:hAnsi="Times New Roman" w:cs="Times New Roman"/>
          <w:szCs w:val="24"/>
        </w:rPr>
        <w:t>Nevada National Security Site</w:t>
      </w:r>
    </w:p>
    <w:p w14:paraId="23532F84" w14:textId="77777777" w:rsidR="00166C14" w:rsidRPr="00815EDD" w:rsidRDefault="00511A22" w:rsidP="001770E3">
      <w:pPr>
        <w:pStyle w:val="NoSpacing"/>
        <w:spacing w:line="276" w:lineRule="auto"/>
        <w:rPr>
          <w:rFonts w:ascii="Times New Roman" w:hAnsi="Times New Roman" w:cs="Times New Roman"/>
          <w:szCs w:val="24"/>
        </w:rPr>
      </w:pPr>
      <w:hyperlink r:id="rId33" w:history="1">
        <w:r w:rsidR="00166C14" w:rsidRPr="00815EDD">
          <w:rPr>
            <w:rStyle w:val="Hyperlink"/>
            <w:rFonts w:ascii="Times New Roman" w:hAnsi="Times New Roman" w:cs="Times New Roman"/>
            <w:szCs w:val="24"/>
          </w:rPr>
          <w:t>http://www.ctosnnsa.org/</w:t>
        </w:r>
      </w:hyperlink>
      <w:r w:rsidR="00166C14" w:rsidRPr="00815EDD">
        <w:rPr>
          <w:rFonts w:ascii="Times New Roman" w:hAnsi="Times New Roman" w:cs="Times New Roman"/>
          <w:szCs w:val="24"/>
        </w:rPr>
        <w:t xml:space="preserve"> </w:t>
      </w:r>
    </w:p>
    <w:p w14:paraId="4952A1E9" w14:textId="77777777" w:rsidR="00B8649E" w:rsidRPr="00815EDD" w:rsidRDefault="00166C14" w:rsidP="001770E3">
      <w:pPr>
        <w:pStyle w:val="NoSpacing"/>
        <w:spacing w:line="276" w:lineRule="auto"/>
        <w:rPr>
          <w:rFonts w:ascii="Times New Roman" w:hAnsi="Times New Roman" w:cs="Times New Roman"/>
          <w:szCs w:val="24"/>
        </w:rPr>
      </w:pPr>
      <w:r w:rsidRPr="00815EDD">
        <w:rPr>
          <w:rFonts w:ascii="Times New Roman" w:hAnsi="Times New Roman" w:cs="Times New Roman"/>
          <w:szCs w:val="24"/>
        </w:rPr>
        <w:tab/>
      </w:r>
    </w:p>
    <w:p w14:paraId="021A4203" w14:textId="77777777" w:rsidR="00ED2EE6" w:rsidRDefault="00B8649E" w:rsidP="001770E3">
      <w:pPr>
        <w:shd w:val="clear" w:color="auto" w:fill="FFFFFF"/>
        <w:spacing w:after="225"/>
        <w:rPr>
          <w:ins w:id="92" w:author="David  Freeman" w:date="2014-07-13T21:53:00Z"/>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Training and exercises constitute essential components of disaster preparedness. A National Incident Management System has been developed, by presidential di</w:t>
      </w:r>
      <w:r w:rsidR="00A92E8F" w:rsidRPr="00815EDD">
        <w:rPr>
          <w:rFonts w:ascii="Times New Roman" w:eastAsia="Times New Roman" w:hAnsi="Times New Roman" w:cs="Times New Roman"/>
          <w:sz w:val="24"/>
          <w:szCs w:val="24"/>
        </w:rPr>
        <w:t>rective</w:t>
      </w:r>
      <w:r w:rsidRPr="00815EDD">
        <w:rPr>
          <w:rFonts w:ascii="Times New Roman" w:eastAsia="Times New Roman" w:hAnsi="Times New Roman" w:cs="Times New Roman"/>
          <w:sz w:val="24"/>
          <w:szCs w:val="24"/>
        </w:rPr>
        <w:t>,</w:t>
      </w:r>
      <w:r w:rsidR="006A063C" w:rsidRPr="00815EDD">
        <w:rPr>
          <w:rFonts w:ascii="Times New Roman" w:eastAsia="Times New Roman" w:hAnsi="Times New Roman" w:cs="Times New Roman"/>
          <w:sz w:val="24"/>
          <w:szCs w:val="24"/>
        </w:rPr>
        <w:t xml:space="preserve"> </w:t>
      </w:r>
      <w:r w:rsidRPr="00815EDD">
        <w:rPr>
          <w:rFonts w:ascii="Times New Roman" w:eastAsia="Times New Roman" w:hAnsi="Times New Roman" w:cs="Times New Roman"/>
          <w:sz w:val="24"/>
          <w:szCs w:val="24"/>
        </w:rPr>
        <w:t>in the wake of such disasters as September 11, 2011. NIMS creates a structured framework for all disaster responders at all levels (local, state, and federal). The federal government, through FEMA, has created online courses that allow for providers to meet the training requirements adopted by NIMS. The following ar</w:t>
      </w:r>
      <w:r w:rsidR="00A92E8F" w:rsidRPr="00815EDD">
        <w:rPr>
          <w:rFonts w:ascii="Times New Roman" w:eastAsia="Times New Roman" w:hAnsi="Times New Roman" w:cs="Times New Roman"/>
          <w:sz w:val="24"/>
          <w:szCs w:val="24"/>
        </w:rPr>
        <w:t>e free online courses:</w:t>
      </w:r>
    </w:p>
    <w:p w14:paraId="446322D0" w14:textId="77777777" w:rsidR="00ED2EE6" w:rsidRPr="00815EDD" w:rsidRDefault="00ED2EE6" w:rsidP="001770E3">
      <w:pPr>
        <w:shd w:val="clear" w:color="auto" w:fill="FFFFFF"/>
        <w:spacing w:after="225"/>
        <w:rPr>
          <w:rFonts w:ascii="Times New Roman" w:eastAsia="Times New Roman" w:hAnsi="Times New Roman" w:cs="Times New Roman"/>
          <w:sz w:val="24"/>
          <w:szCs w:val="24"/>
        </w:rPr>
      </w:pPr>
      <w:ins w:id="93" w:author="David  Freeman" w:date="2014-07-13T21:53:00Z">
        <w:r>
          <w:rPr>
            <w:rFonts w:ascii="Times New Roman" w:eastAsia="Times New Roman" w:hAnsi="Times New Roman" w:cs="Times New Roman"/>
            <w:sz w:val="24"/>
            <w:szCs w:val="24"/>
          </w:rPr>
          <w:t xml:space="preserve">Website:  </w:t>
        </w:r>
        <w:r w:rsidRPr="00ED2EE6">
          <w:rPr>
            <w:rFonts w:ascii="Times New Roman" w:eastAsia="Times New Roman" w:hAnsi="Times New Roman" w:cs="Times New Roman"/>
            <w:sz w:val="24"/>
            <w:szCs w:val="24"/>
          </w:rPr>
          <w:t>http://training.fema.gov/IS/NIMS.aspx</w:t>
        </w:r>
      </w:ins>
    </w:p>
    <w:p w14:paraId="2A3B6879" w14:textId="77777777" w:rsidR="00B8649E" w:rsidRPr="00815EDD" w:rsidRDefault="002942F3" w:rsidP="001770E3">
      <w:pPr>
        <w:shd w:val="clear" w:color="auto" w:fill="FFFFFF"/>
        <w:spacing w:after="0"/>
        <w:rPr>
          <w:rFonts w:ascii="Times New Roman" w:eastAsia="Times New Roman" w:hAnsi="Times New Roman" w:cs="Times New Roman"/>
          <w:color w:val="333333"/>
          <w:sz w:val="24"/>
          <w:szCs w:val="24"/>
        </w:rPr>
      </w:pPr>
      <w:hyperlink r:id="rId34" w:tgtFrame="_blank" w:tooltip="IS-100" w:history="1">
        <w:r w:rsidR="00B8649E" w:rsidRPr="00815EDD">
          <w:rPr>
            <w:rFonts w:ascii="Times New Roman" w:eastAsia="Times New Roman" w:hAnsi="Times New Roman" w:cs="Times New Roman"/>
            <w:color w:val="298FB6"/>
            <w:sz w:val="24"/>
            <w:szCs w:val="24"/>
            <w:u w:val="single"/>
            <w:bdr w:val="none" w:sz="0" w:space="0" w:color="auto" w:frame="1"/>
          </w:rPr>
          <w:t>IS-100: Introduction to the Incident Command System</w:t>
        </w:r>
      </w:hyperlink>
    </w:p>
    <w:p w14:paraId="4423AB72" w14:textId="77777777" w:rsidR="00B8649E" w:rsidRPr="00815EDD" w:rsidRDefault="002942F3" w:rsidP="001770E3">
      <w:pPr>
        <w:shd w:val="clear" w:color="auto" w:fill="FFFFFF"/>
        <w:spacing w:after="0"/>
        <w:rPr>
          <w:rFonts w:ascii="Times New Roman" w:eastAsia="Times New Roman" w:hAnsi="Times New Roman" w:cs="Times New Roman"/>
          <w:color w:val="333333"/>
          <w:sz w:val="24"/>
          <w:szCs w:val="24"/>
        </w:rPr>
      </w:pPr>
      <w:hyperlink r:id="rId35" w:tgtFrame="_blank" w:tooltip="IS-200" w:history="1">
        <w:r w:rsidR="00B8649E" w:rsidRPr="00815EDD">
          <w:rPr>
            <w:rFonts w:ascii="Times New Roman" w:eastAsia="Times New Roman" w:hAnsi="Times New Roman" w:cs="Times New Roman"/>
            <w:color w:val="298FB6"/>
            <w:sz w:val="24"/>
            <w:szCs w:val="24"/>
            <w:u w:val="single"/>
            <w:bdr w:val="none" w:sz="0" w:space="0" w:color="auto" w:frame="1"/>
          </w:rPr>
          <w:t>IS-200: ICS in Healthcare Organizations</w:t>
        </w:r>
      </w:hyperlink>
    </w:p>
    <w:p w14:paraId="277504D0" w14:textId="77777777" w:rsidR="00B8649E" w:rsidRPr="00815EDD" w:rsidRDefault="002942F3" w:rsidP="001770E3">
      <w:pPr>
        <w:shd w:val="clear" w:color="auto" w:fill="FFFFFF"/>
        <w:spacing w:after="0"/>
        <w:rPr>
          <w:rFonts w:ascii="Times New Roman" w:eastAsia="Times New Roman" w:hAnsi="Times New Roman" w:cs="Times New Roman"/>
          <w:color w:val="333333"/>
          <w:sz w:val="24"/>
          <w:szCs w:val="24"/>
        </w:rPr>
      </w:pPr>
      <w:hyperlink r:id="rId36" w:tgtFrame="_blank" w:tooltip="IS-700" w:history="1">
        <w:r w:rsidR="00B8649E" w:rsidRPr="00815EDD">
          <w:rPr>
            <w:rFonts w:ascii="Times New Roman" w:eastAsia="Times New Roman" w:hAnsi="Times New Roman" w:cs="Times New Roman"/>
            <w:color w:val="298FB6"/>
            <w:sz w:val="24"/>
            <w:szCs w:val="24"/>
            <w:u w:val="single"/>
            <w:bdr w:val="none" w:sz="0" w:space="0" w:color="auto" w:frame="1"/>
          </w:rPr>
          <w:t>IS-700: NIMS, An Introduction</w:t>
        </w:r>
      </w:hyperlink>
    </w:p>
    <w:p w14:paraId="4F467594" w14:textId="77777777" w:rsidR="00166C14" w:rsidRPr="00815EDD" w:rsidRDefault="002942F3" w:rsidP="001770E3">
      <w:pPr>
        <w:shd w:val="clear" w:color="auto" w:fill="FFFFFF"/>
        <w:spacing w:after="0"/>
        <w:rPr>
          <w:rFonts w:ascii="Times New Roman" w:eastAsia="Times New Roman" w:hAnsi="Times New Roman" w:cs="Times New Roman"/>
          <w:color w:val="333333"/>
          <w:sz w:val="24"/>
          <w:szCs w:val="24"/>
        </w:rPr>
      </w:pPr>
      <w:hyperlink r:id="rId37" w:tgtFrame="_blank" w:tooltip="IS-800" w:history="1">
        <w:r w:rsidR="00B8649E" w:rsidRPr="00815EDD">
          <w:rPr>
            <w:rFonts w:ascii="Times New Roman" w:eastAsia="Times New Roman" w:hAnsi="Times New Roman" w:cs="Times New Roman"/>
            <w:color w:val="298FB6"/>
            <w:sz w:val="24"/>
            <w:szCs w:val="24"/>
            <w:u w:val="single"/>
            <w:bdr w:val="none" w:sz="0" w:space="0" w:color="auto" w:frame="1"/>
          </w:rPr>
          <w:t>IS-800: The National Response Framework</w:t>
        </w:r>
      </w:hyperlink>
    </w:p>
    <w:p w14:paraId="5D199CAF" w14:textId="77777777" w:rsidR="00F24D96" w:rsidRPr="00815EDD" w:rsidRDefault="00F24D96">
      <w:pPr>
        <w:rPr>
          <w:rFonts w:ascii="Times New Roman" w:eastAsia="Times New Roman" w:hAnsi="Times New Roman" w:cs="Times New Roman"/>
          <w:b/>
          <w:bCs/>
          <w:sz w:val="27"/>
          <w:szCs w:val="27"/>
        </w:rPr>
      </w:pPr>
      <w:r w:rsidRPr="00815EDD">
        <w:rPr>
          <w:rFonts w:ascii="Times New Roman" w:hAnsi="Times New Roman" w:cs="Times New Roman"/>
        </w:rPr>
        <w:br w:type="page"/>
      </w:r>
    </w:p>
    <w:p w14:paraId="3A9CD152" w14:textId="77777777" w:rsidR="00EB3EAE" w:rsidRDefault="00025C1C" w:rsidP="00056DA9">
      <w:pPr>
        <w:shd w:val="clear" w:color="auto" w:fill="D9D9D9" w:themeFill="background1" w:themeFillShade="D9"/>
        <w:spacing w:after="0"/>
        <w:rPr>
          <w:rFonts w:ascii="Times New Roman" w:eastAsia="Times New Roman" w:hAnsi="Times New Roman" w:cs="Times New Roman"/>
          <w:i/>
          <w:color w:val="000000"/>
          <w:sz w:val="27"/>
          <w:szCs w:val="27"/>
        </w:rPr>
        <w:pPrChange w:id="94" w:author="Ben Lawner" w:date="2014-07-22T12:37:00Z">
          <w:pPr>
            <w:spacing w:after="0"/>
          </w:pPr>
        </w:pPrChange>
      </w:pPr>
      <w:r w:rsidRPr="000D089C">
        <w:rPr>
          <w:rStyle w:val="Heading4Char"/>
          <w:rFonts w:ascii="Times New Roman" w:hAnsi="Times New Roman" w:cs="Times New Roman"/>
          <w:i w:val="0"/>
          <w:color w:val="auto"/>
          <w:sz w:val="27"/>
          <w:szCs w:val="27"/>
        </w:rPr>
        <w:lastRenderedPageBreak/>
        <w:t>BCFD</w:t>
      </w:r>
      <w:r w:rsidRPr="000D089C">
        <w:rPr>
          <w:rFonts w:ascii="Times New Roman" w:hAnsi="Times New Roman" w:cs="Times New Roman"/>
          <w:i/>
          <w:color w:val="000000"/>
          <w:sz w:val="27"/>
          <w:szCs w:val="27"/>
        </w:rPr>
        <w:t xml:space="preserve"> </w:t>
      </w:r>
      <w:r w:rsidR="00EB3EAE" w:rsidRPr="000D089C">
        <w:rPr>
          <w:rStyle w:val="Heading4Char"/>
          <w:rFonts w:ascii="Times New Roman" w:hAnsi="Times New Roman" w:cs="Times New Roman"/>
          <w:i w:val="0"/>
          <w:color w:val="auto"/>
          <w:sz w:val="27"/>
          <w:szCs w:val="27"/>
        </w:rPr>
        <w:t>Quality Assurance &amp; Improvement</w:t>
      </w:r>
    </w:p>
    <w:p w14:paraId="2D171846" w14:textId="77777777" w:rsidR="000D089C" w:rsidRDefault="000D089C" w:rsidP="00EB5D85">
      <w:pPr>
        <w:spacing w:after="0"/>
        <w:rPr>
          <w:rFonts w:ascii="Times New Roman" w:eastAsia="Times New Roman" w:hAnsi="Times New Roman" w:cs="Times New Roman"/>
          <w:i/>
          <w:color w:val="000000"/>
          <w:sz w:val="27"/>
          <w:szCs w:val="27"/>
        </w:rPr>
      </w:pPr>
    </w:p>
    <w:p w14:paraId="6A0AF4F7" w14:textId="77777777" w:rsidR="000D089C" w:rsidRPr="000D089C" w:rsidRDefault="000D089C" w:rsidP="00EB5D85">
      <w:pPr>
        <w:spacing w:after="0"/>
        <w:rPr>
          <w:rFonts w:ascii="Times New Roman" w:eastAsia="Times New Roman" w:hAnsi="Times New Roman" w:cs="Times New Roman"/>
          <w:b/>
          <w:color w:val="000000"/>
          <w:sz w:val="24"/>
          <w:szCs w:val="24"/>
        </w:rPr>
      </w:pPr>
      <w:r w:rsidRPr="000D089C">
        <w:rPr>
          <w:rFonts w:ascii="Times New Roman" w:eastAsia="Times New Roman" w:hAnsi="Times New Roman" w:cs="Times New Roman"/>
          <w:b/>
          <w:color w:val="000000"/>
          <w:sz w:val="24"/>
          <w:szCs w:val="24"/>
        </w:rPr>
        <w:t>Contact:</w:t>
      </w:r>
    </w:p>
    <w:tbl>
      <w:tblPr>
        <w:tblStyle w:val="TableGrid"/>
        <w:tblW w:w="0" w:type="auto"/>
        <w:tblLook w:val="04A0" w:firstRow="1" w:lastRow="0" w:firstColumn="1" w:lastColumn="0" w:noHBand="0" w:noVBand="1"/>
      </w:tblPr>
      <w:tblGrid>
        <w:gridCol w:w="2233"/>
        <w:gridCol w:w="2373"/>
        <w:gridCol w:w="3530"/>
      </w:tblGrid>
      <w:tr w:rsidR="000D089C" w14:paraId="13193E84" w14:textId="77777777" w:rsidTr="000D089C">
        <w:tc>
          <w:tcPr>
            <w:tcW w:w="2712" w:type="dxa"/>
          </w:tcPr>
          <w:p w14:paraId="4164A922" w14:textId="77777777" w:rsidR="000D089C" w:rsidRPr="000D089C" w:rsidRDefault="000D089C" w:rsidP="00EB5D85">
            <w:pPr>
              <w:rPr>
                <w:rFonts w:ascii="Times New Roman" w:eastAsia="Times New Roman" w:hAnsi="Times New Roman" w:cs="Times New Roman"/>
                <w:color w:val="000000"/>
                <w:sz w:val="24"/>
                <w:szCs w:val="24"/>
              </w:rPr>
            </w:pPr>
            <w:r w:rsidRPr="000D089C">
              <w:rPr>
                <w:rFonts w:ascii="Times New Roman" w:eastAsia="Times New Roman" w:hAnsi="Times New Roman" w:cs="Times New Roman"/>
                <w:color w:val="000000"/>
                <w:sz w:val="24"/>
                <w:szCs w:val="24"/>
              </w:rPr>
              <w:t>Willie Williams</w:t>
            </w:r>
          </w:p>
        </w:tc>
        <w:tc>
          <w:tcPr>
            <w:tcW w:w="2712" w:type="dxa"/>
          </w:tcPr>
          <w:p w14:paraId="4DB94B6D" w14:textId="77777777" w:rsidR="000D089C" w:rsidRPr="000D089C" w:rsidRDefault="000D089C" w:rsidP="00EB5D85">
            <w:pPr>
              <w:rPr>
                <w:rFonts w:ascii="Times New Roman" w:eastAsia="Times New Roman" w:hAnsi="Times New Roman" w:cs="Times New Roman"/>
                <w:color w:val="000000"/>
                <w:sz w:val="24"/>
                <w:szCs w:val="24"/>
              </w:rPr>
            </w:pPr>
            <w:r w:rsidRPr="000D089C">
              <w:rPr>
                <w:rFonts w:ascii="Times New Roman" w:eastAsia="Times New Roman" w:hAnsi="Times New Roman" w:cs="Times New Roman"/>
                <w:color w:val="000000"/>
                <w:sz w:val="24"/>
                <w:szCs w:val="24"/>
              </w:rPr>
              <w:t>Captain, Quality Assurance and Improvement, BCFD</w:t>
            </w:r>
          </w:p>
        </w:tc>
        <w:tc>
          <w:tcPr>
            <w:tcW w:w="2712" w:type="dxa"/>
          </w:tcPr>
          <w:p w14:paraId="588F78C7" w14:textId="77777777" w:rsidR="000D089C" w:rsidRPr="000D089C" w:rsidRDefault="00511A22" w:rsidP="00EB5D85">
            <w:pPr>
              <w:rPr>
                <w:rFonts w:ascii="Times New Roman" w:eastAsia="Times New Roman" w:hAnsi="Times New Roman" w:cs="Times New Roman"/>
                <w:color w:val="000000"/>
                <w:sz w:val="24"/>
                <w:szCs w:val="24"/>
              </w:rPr>
            </w:pPr>
            <w:hyperlink r:id="rId38" w:history="1">
              <w:r w:rsidR="000D089C" w:rsidRPr="000D089C">
                <w:rPr>
                  <w:rStyle w:val="Hyperlink"/>
                  <w:rFonts w:ascii="Times New Roman" w:eastAsia="Times New Roman" w:hAnsi="Times New Roman" w:cs="Times New Roman"/>
                  <w:sz w:val="24"/>
                  <w:szCs w:val="24"/>
                </w:rPr>
                <w:t>Willie.william@baltimorecity.gov</w:t>
              </w:r>
            </w:hyperlink>
            <w:r w:rsidR="000D089C" w:rsidRPr="000D089C">
              <w:rPr>
                <w:rFonts w:ascii="Times New Roman" w:eastAsia="Times New Roman" w:hAnsi="Times New Roman" w:cs="Times New Roman"/>
                <w:color w:val="000000"/>
                <w:sz w:val="24"/>
                <w:szCs w:val="24"/>
              </w:rPr>
              <w:t xml:space="preserve"> </w:t>
            </w:r>
          </w:p>
        </w:tc>
      </w:tr>
    </w:tbl>
    <w:p w14:paraId="4A8007B9" w14:textId="77777777" w:rsidR="000D089C" w:rsidRDefault="00EB3EAE" w:rsidP="00EB5D85">
      <w:pPr>
        <w:spacing w:after="0"/>
        <w:rPr>
          <w:rFonts w:ascii="Times New Roman" w:eastAsia="Times New Roman" w:hAnsi="Times New Roman" w:cs="Times New Roman"/>
          <w:color w:val="000000"/>
          <w:sz w:val="24"/>
          <w:szCs w:val="24"/>
        </w:rPr>
      </w:pPr>
      <w:r w:rsidRPr="00815EDD">
        <w:rPr>
          <w:rFonts w:ascii="Times New Roman" w:eastAsia="Times New Roman" w:hAnsi="Times New Roman" w:cs="Times New Roman"/>
          <w:color w:val="000000"/>
          <w:sz w:val="24"/>
          <w:szCs w:val="24"/>
        </w:rPr>
        <w:br/>
        <w:t xml:space="preserve">Location: </w:t>
      </w:r>
    </w:p>
    <w:p w14:paraId="2CB51FC5" w14:textId="77777777" w:rsidR="00EB3EAE" w:rsidRPr="00815EDD" w:rsidRDefault="00EB3EAE" w:rsidP="00EB5D85">
      <w:pPr>
        <w:spacing w:after="0"/>
        <w:rPr>
          <w:rFonts w:ascii="Times New Roman" w:eastAsia="Times New Roman" w:hAnsi="Times New Roman" w:cs="Times New Roman"/>
          <w:sz w:val="24"/>
          <w:szCs w:val="24"/>
        </w:rPr>
      </w:pPr>
      <w:r w:rsidRPr="00815EDD">
        <w:rPr>
          <w:rFonts w:ascii="Times New Roman" w:eastAsia="Times New Roman" w:hAnsi="Times New Roman" w:cs="Times New Roman"/>
          <w:color w:val="000000"/>
          <w:sz w:val="24"/>
          <w:szCs w:val="24"/>
        </w:rPr>
        <w:t>Section of EMS Training, Baltimore City Fire Department</w:t>
      </w:r>
      <w:r w:rsidRPr="00815EDD">
        <w:rPr>
          <w:rFonts w:ascii="Times New Roman" w:eastAsia="Times New Roman" w:hAnsi="Times New Roman" w:cs="Times New Roman"/>
          <w:color w:val="000000"/>
          <w:sz w:val="24"/>
          <w:szCs w:val="24"/>
        </w:rPr>
        <w:br/>
        <w:t>3500 W Northern Parkway, Baltimore MD 21215</w:t>
      </w:r>
      <w:r w:rsidRPr="00815EDD">
        <w:rPr>
          <w:rFonts w:ascii="Times New Roman" w:eastAsia="Times New Roman" w:hAnsi="Times New Roman" w:cs="Times New Roman"/>
          <w:color w:val="000000"/>
          <w:sz w:val="24"/>
          <w:szCs w:val="24"/>
        </w:rPr>
        <w:br/>
      </w:r>
      <w:r w:rsidRPr="00815EDD">
        <w:rPr>
          <w:rFonts w:ascii="Times New Roman" w:eastAsia="Times New Roman" w:hAnsi="Times New Roman" w:cs="Times New Roman"/>
          <w:color w:val="000000"/>
          <w:sz w:val="24"/>
          <w:szCs w:val="24"/>
        </w:rPr>
        <w:br/>
        <w:t xml:space="preserve">Captain Willie Williams is charged with cardiac arrest data analysis and </w:t>
      </w:r>
      <w:r w:rsidRPr="00815EDD">
        <w:rPr>
          <w:rFonts w:ascii="Times New Roman" w:eastAsia="Times New Roman" w:hAnsi="Times New Roman" w:cs="Times New Roman"/>
          <w:sz w:val="24"/>
          <w:szCs w:val="24"/>
        </w:rPr>
        <w:t>prehospital quality improvement. Observe core functions of medical oversight including run report review and benchmark analysis.</w:t>
      </w:r>
    </w:p>
    <w:p w14:paraId="3B90A10F" w14:textId="77777777" w:rsidR="00EB3EAE" w:rsidRPr="00815EDD" w:rsidRDefault="00EB3EAE" w:rsidP="00EB5D85">
      <w:pPr>
        <w:spacing w:after="0"/>
        <w:rPr>
          <w:rFonts w:ascii="Times New Roman" w:eastAsia="Times New Roman" w:hAnsi="Times New Roman" w:cs="Times New Roman"/>
          <w:sz w:val="24"/>
          <w:szCs w:val="24"/>
        </w:rPr>
      </w:pPr>
    </w:p>
    <w:p w14:paraId="367F83C8" w14:textId="77777777" w:rsidR="006671A3" w:rsidRPr="00815EDD" w:rsidRDefault="00EB3EAE" w:rsidP="00EB5D85">
      <w:pPr>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 xml:space="preserve">The Baltimore City Fire Department is also attempting to gather data on the medical/trauma arrest patients that they transport to the various hospitals they serve. A way you can be helpful to this process is by providing a score on the Cerebral Performance Category (CPC) for each incident that comes into UMMC. This consists of several patients each month and all that will be needed is a chart review of the case in Cerner/First Net to assign a discharge CPC score, which will be sent to Capt. Williams. This data will help them evaluate their pre-hospital patient care efforts. </w:t>
      </w:r>
    </w:p>
    <w:p w14:paraId="54EF667F" w14:textId="77777777" w:rsidR="00157E8E" w:rsidRPr="00815EDD" w:rsidRDefault="00157E8E" w:rsidP="00EB5D85">
      <w:pPr>
        <w:rPr>
          <w:rFonts w:ascii="Times New Roman" w:eastAsia="Times New Roman" w:hAnsi="Times New Roman" w:cs="Times New Roman"/>
          <w:sz w:val="24"/>
          <w:szCs w:val="24"/>
        </w:rPr>
      </w:pPr>
    </w:p>
    <w:p w14:paraId="7F3C03FA" w14:textId="77777777" w:rsidR="006671A3" w:rsidRPr="00815EDD" w:rsidRDefault="00EB3EAE" w:rsidP="00EB5D85">
      <w:pPr>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 xml:space="preserve">(See </w:t>
      </w:r>
      <w:r w:rsidR="00E94E26" w:rsidRPr="00815EDD">
        <w:rPr>
          <w:rFonts w:ascii="Times New Roman" w:eastAsia="Times New Roman" w:hAnsi="Times New Roman" w:cs="Times New Roman"/>
          <w:sz w:val="24"/>
          <w:szCs w:val="24"/>
        </w:rPr>
        <w:t>below</w:t>
      </w:r>
      <w:r w:rsidRPr="00815EDD">
        <w:rPr>
          <w:rFonts w:ascii="Times New Roman" w:eastAsia="Times New Roman" w:hAnsi="Times New Roman" w:cs="Times New Roman"/>
          <w:sz w:val="24"/>
          <w:szCs w:val="24"/>
        </w:rPr>
        <w:t xml:space="preserve"> for description of CPC scoring)</w:t>
      </w:r>
    </w:p>
    <w:p w14:paraId="3C7198F6" w14:textId="77777777" w:rsidR="006671A3" w:rsidRPr="00815EDD" w:rsidRDefault="006671A3">
      <w:pPr>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br w:type="page"/>
      </w:r>
    </w:p>
    <w:p w14:paraId="6D05FB0B" w14:textId="77777777" w:rsidR="0000108C" w:rsidRPr="00ED2EE6" w:rsidRDefault="00594362" w:rsidP="00A8085F">
      <w:pPr>
        <w:spacing w:after="0" w:line="240" w:lineRule="auto"/>
        <w:contextualSpacing/>
        <w:rPr>
          <w:rFonts w:ascii="Times New Roman" w:eastAsia="Times New Roman" w:hAnsi="Times New Roman" w:cs="Times New Roman"/>
          <w:b/>
          <w:sz w:val="24"/>
          <w:szCs w:val="24"/>
          <w:rPrChange w:id="95" w:author="David  Freeman" w:date="2014-07-13T21:48:00Z">
            <w:rPr>
              <w:rFonts w:ascii="Times New Roman" w:eastAsia="Times New Roman" w:hAnsi="Times New Roman" w:cs="Times New Roman"/>
              <w:sz w:val="24"/>
              <w:szCs w:val="24"/>
            </w:rPr>
          </w:rPrChange>
        </w:rPr>
      </w:pPr>
      <w:r w:rsidRPr="00ED2EE6">
        <w:rPr>
          <w:rFonts w:ascii="Times New Roman" w:eastAsia="Times New Roman" w:hAnsi="Times New Roman" w:cs="Times New Roman"/>
          <w:b/>
          <w:sz w:val="24"/>
          <w:szCs w:val="24"/>
          <w:rPrChange w:id="96" w:author="David  Freeman" w:date="2014-07-13T21:48:00Z">
            <w:rPr>
              <w:rFonts w:ascii="Times New Roman" w:eastAsia="Times New Roman" w:hAnsi="Times New Roman" w:cs="Times New Roman"/>
              <w:sz w:val="24"/>
              <w:szCs w:val="24"/>
            </w:rPr>
          </w:rPrChange>
        </w:rPr>
        <w:lastRenderedPageBreak/>
        <w:t>CPC Scores</w:t>
      </w:r>
    </w:p>
    <w:p w14:paraId="197CC17F" w14:textId="77777777" w:rsidR="00A8085F" w:rsidRPr="00815EDD" w:rsidRDefault="00A8085F" w:rsidP="00A8085F">
      <w:pPr>
        <w:spacing w:after="0" w:line="240" w:lineRule="auto"/>
        <w:contextualSpacing/>
        <w:rPr>
          <w:rFonts w:ascii="Times New Roman" w:eastAsia="Times New Roman" w:hAnsi="Times New Roman" w:cs="Times New Roman"/>
          <w:sz w:val="24"/>
          <w:szCs w:val="24"/>
        </w:rPr>
      </w:pPr>
    </w:p>
    <w:p w14:paraId="6217D936" w14:textId="77777777" w:rsidR="00A8085F" w:rsidRPr="00815EDD" w:rsidRDefault="00A8085F" w:rsidP="00A8085F">
      <w:pPr>
        <w:spacing w:after="0"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Coding:</w:t>
      </w:r>
    </w:p>
    <w:p w14:paraId="47F4CFAC"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0= Died in ER</w:t>
      </w:r>
    </w:p>
    <w:p w14:paraId="15CFD846"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1= Admitted to Hospital but died before discharge</w:t>
      </w:r>
    </w:p>
    <w:p w14:paraId="61A8A049"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2= Discharge w/ CPC score of 3 or 4</w:t>
      </w:r>
    </w:p>
    <w:p w14:paraId="1D1A0CD4"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3= Discharge w/ CPC score of 1 or 2</w:t>
      </w:r>
    </w:p>
    <w:p w14:paraId="0B6AE19B"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 </w:t>
      </w:r>
    </w:p>
    <w:p w14:paraId="1E5DC0D1" w14:textId="77777777" w:rsidR="00A8085F" w:rsidRPr="00815EDD" w:rsidRDefault="00A8085F" w:rsidP="00A8085F">
      <w:pPr>
        <w:spacing w:line="240" w:lineRule="auto"/>
        <w:contextualSpacing/>
        <w:rPr>
          <w:rFonts w:ascii="Times New Roman" w:eastAsia="Times New Roman" w:hAnsi="Times New Roman" w:cs="Times New Roman"/>
          <w:sz w:val="24"/>
          <w:szCs w:val="24"/>
        </w:rPr>
      </w:pPr>
    </w:p>
    <w:p w14:paraId="0DBACCAC" w14:textId="77777777" w:rsidR="00594362" w:rsidRPr="00ED2EE6" w:rsidRDefault="00594362" w:rsidP="00A8085F">
      <w:pPr>
        <w:spacing w:line="240" w:lineRule="auto"/>
        <w:contextualSpacing/>
        <w:rPr>
          <w:rFonts w:ascii="Times New Roman" w:eastAsia="Times New Roman" w:hAnsi="Times New Roman" w:cs="Times New Roman"/>
          <w:b/>
          <w:sz w:val="24"/>
          <w:szCs w:val="24"/>
          <w:rPrChange w:id="97" w:author="David  Freeman" w:date="2014-07-13T21:49:00Z">
            <w:rPr>
              <w:rFonts w:ascii="Times New Roman" w:eastAsia="Times New Roman" w:hAnsi="Times New Roman" w:cs="Times New Roman"/>
              <w:sz w:val="24"/>
              <w:szCs w:val="24"/>
            </w:rPr>
          </w:rPrChange>
        </w:rPr>
      </w:pPr>
      <w:r w:rsidRPr="00ED2EE6">
        <w:rPr>
          <w:rFonts w:ascii="Times New Roman" w:eastAsia="Times New Roman" w:hAnsi="Times New Roman" w:cs="Times New Roman"/>
          <w:b/>
          <w:sz w:val="24"/>
          <w:szCs w:val="24"/>
          <w:rPrChange w:id="98" w:author="David  Freeman" w:date="2014-07-13T21:49:00Z">
            <w:rPr>
              <w:rFonts w:ascii="Times New Roman" w:eastAsia="Times New Roman" w:hAnsi="Times New Roman" w:cs="Times New Roman"/>
              <w:sz w:val="24"/>
              <w:szCs w:val="24"/>
            </w:rPr>
          </w:rPrChange>
        </w:rPr>
        <w:t>Cerebral Performance Categories Scale</w:t>
      </w:r>
    </w:p>
    <w:p w14:paraId="524AA58B" w14:textId="77777777" w:rsidR="00594362" w:rsidRPr="00ED2EE6" w:rsidRDefault="00594362" w:rsidP="00A8085F">
      <w:pPr>
        <w:spacing w:line="240" w:lineRule="auto"/>
        <w:contextualSpacing/>
        <w:rPr>
          <w:rFonts w:ascii="Times New Roman" w:eastAsia="Times New Roman" w:hAnsi="Times New Roman" w:cs="Times New Roman"/>
          <w:b/>
          <w:sz w:val="24"/>
          <w:szCs w:val="24"/>
          <w:rPrChange w:id="99" w:author="David  Freeman" w:date="2014-07-13T21:49:00Z">
            <w:rPr>
              <w:rFonts w:ascii="Times New Roman" w:eastAsia="Times New Roman" w:hAnsi="Times New Roman" w:cs="Times New Roman"/>
              <w:sz w:val="24"/>
              <w:szCs w:val="24"/>
            </w:rPr>
          </w:rPrChange>
        </w:rPr>
      </w:pPr>
      <w:r w:rsidRPr="00ED2EE6">
        <w:rPr>
          <w:rFonts w:ascii="Times New Roman" w:eastAsia="Times New Roman" w:hAnsi="Times New Roman" w:cs="Times New Roman"/>
          <w:b/>
          <w:sz w:val="24"/>
          <w:szCs w:val="24"/>
          <w:rPrChange w:id="100" w:author="David  Freeman" w:date="2014-07-13T21:49:00Z">
            <w:rPr>
              <w:rFonts w:ascii="Times New Roman" w:eastAsia="Times New Roman" w:hAnsi="Times New Roman" w:cs="Times New Roman"/>
              <w:sz w:val="24"/>
              <w:szCs w:val="24"/>
            </w:rPr>
          </w:rPrChange>
        </w:rPr>
        <w:t>CPC Scale</w:t>
      </w:r>
    </w:p>
    <w:p w14:paraId="14BDB524"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 </w:t>
      </w:r>
    </w:p>
    <w:p w14:paraId="4CDAF248"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CPC 1. Good cerebral performance: conscious, alert, able to work, might</w:t>
      </w:r>
    </w:p>
    <w:p w14:paraId="068D8396"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have mild neurologic or psychological deficit.</w:t>
      </w:r>
    </w:p>
    <w:p w14:paraId="7DFDB348"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 </w:t>
      </w:r>
    </w:p>
    <w:p w14:paraId="08D3CE4A"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CPC 2. Moderate cerebral disability: conscious, sufficient cerebral</w:t>
      </w:r>
    </w:p>
    <w:p w14:paraId="409DAD8C"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function for independent activities of daily life. Able to work in sheltered</w:t>
      </w:r>
    </w:p>
    <w:p w14:paraId="7C17A454"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environment.</w:t>
      </w:r>
    </w:p>
    <w:p w14:paraId="32082DDE"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 </w:t>
      </w:r>
    </w:p>
    <w:p w14:paraId="7ED46128"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CPC 3. Severe cerebral disability: conscious, dependent on others for</w:t>
      </w:r>
    </w:p>
    <w:p w14:paraId="34A02E9F"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daily support because of impaired brain function. Ranges from ambulatory</w:t>
      </w:r>
    </w:p>
    <w:p w14:paraId="0029639B"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state to severe dementia or paralysis.</w:t>
      </w:r>
    </w:p>
    <w:p w14:paraId="4EDEDC9E"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 </w:t>
      </w:r>
    </w:p>
    <w:p w14:paraId="56C272CA"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CPC 4. Coma or vegetative state: any degree of coma without the</w:t>
      </w:r>
    </w:p>
    <w:p w14:paraId="7CBA8BFE"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presence of all brain death criteria. Unawareness, even if appears awake</w:t>
      </w:r>
    </w:p>
    <w:p w14:paraId="1B997C99"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(vegetative state) without interaction with environment; may have</w:t>
      </w:r>
    </w:p>
    <w:p w14:paraId="6A4DADA8"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spontaneous eye opening and sleep/awake cycles. Cerebral</w:t>
      </w:r>
    </w:p>
    <w:p w14:paraId="410BE916" w14:textId="77777777" w:rsidR="00594362" w:rsidRPr="00815EDD" w:rsidRDefault="00594362" w:rsidP="00A8085F">
      <w:pPr>
        <w:spacing w:line="240" w:lineRule="auto"/>
        <w:contextualSpacing/>
        <w:rPr>
          <w:rFonts w:ascii="Times New Roman" w:eastAsia="Times New Roman" w:hAnsi="Times New Roman" w:cs="Times New Roman"/>
          <w:sz w:val="24"/>
          <w:szCs w:val="24"/>
        </w:rPr>
      </w:pPr>
      <w:r w:rsidRPr="00815EDD">
        <w:rPr>
          <w:rFonts w:ascii="Times New Roman" w:eastAsia="Times New Roman" w:hAnsi="Times New Roman" w:cs="Times New Roman"/>
          <w:sz w:val="24"/>
          <w:szCs w:val="24"/>
        </w:rPr>
        <w:t>unresponsiveness.</w:t>
      </w:r>
    </w:p>
    <w:p w14:paraId="00F9CFC8" w14:textId="77777777" w:rsidR="00594362" w:rsidRDefault="00594362" w:rsidP="00A8085F">
      <w:pPr>
        <w:spacing w:after="0" w:line="240" w:lineRule="auto"/>
        <w:contextualSpacing/>
        <w:rPr>
          <w:rFonts w:ascii="Times New Roman" w:eastAsia="Times New Roman" w:hAnsi="Times New Roman" w:cs="Times New Roman"/>
          <w:sz w:val="24"/>
          <w:szCs w:val="24"/>
        </w:rPr>
      </w:pPr>
    </w:p>
    <w:p w14:paraId="0AA4D685" w14:textId="77777777" w:rsidR="00815EDD" w:rsidRDefault="00815E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C65BE5" w14:textId="00A00137" w:rsidR="00815EDD" w:rsidRDefault="00815EDD" w:rsidP="00815EDD">
      <w:pPr>
        <w:spacing w:after="0" w:line="240" w:lineRule="auto"/>
        <w:contextualSpacing/>
        <w:rPr>
          <w:rFonts w:ascii="Times New Roman" w:eastAsia="Times New Roman" w:hAnsi="Times New Roman" w:cs="Times New Roman"/>
          <w:b/>
          <w:bCs/>
          <w:color w:val="133F60"/>
          <w:sz w:val="18"/>
          <w:szCs w:val="18"/>
          <w:bdr w:val="none" w:sz="0" w:space="0" w:color="auto" w:frame="1"/>
        </w:rPr>
      </w:pPr>
      <w:r w:rsidRPr="00815EDD">
        <w:rPr>
          <w:rFonts w:ascii="Times New Roman" w:eastAsia="Times New Roman" w:hAnsi="Times New Roman" w:cs="Times New Roman"/>
          <w:b/>
          <w:sz w:val="24"/>
          <w:szCs w:val="24"/>
          <w:u w:val="single"/>
        </w:rPr>
        <w:lastRenderedPageBreak/>
        <w:t>Acknowledgements and Additional Contacts</w:t>
      </w:r>
      <w:r>
        <w:rPr>
          <w:rFonts w:ascii="Times New Roman" w:eastAsia="Times New Roman" w:hAnsi="Times New Roman" w:cs="Times New Roman"/>
          <w:b/>
          <w:bCs/>
          <w:color w:val="133F60"/>
          <w:sz w:val="18"/>
          <w:szCs w:val="18"/>
          <w:bdr w:val="none" w:sz="0" w:space="0" w:color="auto" w:frame="1"/>
        </w:rPr>
        <w:br/>
      </w:r>
      <w:r>
        <w:rPr>
          <w:rFonts w:ascii="Times New Roman" w:eastAsia="Times New Roman" w:hAnsi="Times New Roman" w:cs="Times New Roman"/>
          <w:b/>
          <w:bCs/>
          <w:color w:val="133F60"/>
          <w:sz w:val="18"/>
          <w:szCs w:val="18"/>
          <w:bdr w:val="none" w:sz="0" w:space="0" w:color="auto" w:frame="1"/>
        </w:rPr>
        <w:br/>
        <w:t xml:space="preserve">Nicholas Risko, </w:t>
      </w:r>
      <w:del w:id="101" w:author="Ben Lawner" w:date="2014-07-22T12:36:00Z">
        <w:r w:rsidDel="00056DA9">
          <w:rPr>
            <w:rFonts w:ascii="Times New Roman" w:eastAsia="Times New Roman" w:hAnsi="Times New Roman" w:cs="Times New Roman"/>
            <w:b/>
            <w:bCs/>
            <w:color w:val="133F60"/>
            <w:sz w:val="18"/>
            <w:szCs w:val="18"/>
            <w:bdr w:val="none" w:sz="0" w:space="0" w:color="auto" w:frame="1"/>
          </w:rPr>
          <w:delText>MPH, MS4|</w:delText>
        </w:r>
        <w:r w:rsidDel="00056DA9">
          <w:rPr>
            <w:rFonts w:ascii="Times New Roman" w:eastAsia="Times New Roman" w:hAnsi="Times New Roman" w:cs="Times New Roman"/>
            <w:b/>
            <w:bCs/>
            <w:color w:val="133F60"/>
            <w:sz w:val="18"/>
            <w:szCs w:val="18"/>
            <w:bdr w:val="none" w:sz="0" w:space="0" w:color="auto" w:frame="1"/>
          </w:rPr>
          <w:br/>
          <w:delText xml:space="preserve">Primary Author </w:delText>
        </w:r>
        <w:r w:rsidDel="00056DA9">
          <w:rPr>
            <w:rFonts w:ascii="Times New Roman" w:eastAsia="Times New Roman" w:hAnsi="Times New Roman" w:cs="Times New Roman"/>
            <w:b/>
            <w:bCs/>
            <w:color w:val="133F60"/>
            <w:sz w:val="18"/>
            <w:szCs w:val="18"/>
            <w:bdr w:val="none" w:sz="0" w:space="0" w:color="auto" w:frame="1"/>
          </w:rPr>
          <w:br/>
          <w:delText>Medical Student</w:delText>
        </w:r>
        <w:r w:rsidDel="00056DA9">
          <w:rPr>
            <w:rFonts w:ascii="Times New Roman" w:eastAsia="Times New Roman" w:hAnsi="Times New Roman" w:cs="Times New Roman"/>
            <w:b/>
            <w:bCs/>
            <w:color w:val="133F60"/>
            <w:sz w:val="18"/>
            <w:szCs w:val="18"/>
            <w:bdr w:val="none" w:sz="0" w:space="0" w:color="auto" w:frame="1"/>
          </w:rPr>
          <w:br/>
          <w:delText>University of Maryland School of Medicine</w:delText>
        </w:r>
      </w:del>
      <w:ins w:id="102" w:author="Ben Lawner" w:date="2014-07-22T12:36:00Z">
        <w:r w:rsidR="00056DA9">
          <w:rPr>
            <w:rFonts w:ascii="Times New Roman" w:eastAsia="Times New Roman" w:hAnsi="Times New Roman" w:cs="Times New Roman"/>
            <w:b/>
            <w:bCs/>
            <w:color w:val="133F60"/>
            <w:sz w:val="18"/>
            <w:szCs w:val="18"/>
            <w:bdr w:val="none" w:sz="0" w:space="0" w:color="auto" w:frame="1"/>
          </w:rPr>
          <w:t>MD, MPH</w:t>
        </w:r>
        <w:r w:rsidR="00056DA9">
          <w:rPr>
            <w:rFonts w:ascii="Times New Roman" w:eastAsia="Times New Roman" w:hAnsi="Times New Roman" w:cs="Times New Roman"/>
            <w:b/>
            <w:bCs/>
            <w:color w:val="133F60"/>
            <w:sz w:val="18"/>
            <w:szCs w:val="18"/>
            <w:bdr w:val="none" w:sz="0" w:space="0" w:color="auto" w:frame="1"/>
          </w:rPr>
          <w:br/>
          <w:t>Emergency Medicine Resident</w:t>
        </w:r>
        <w:r w:rsidR="00056DA9">
          <w:rPr>
            <w:rFonts w:ascii="Times New Roman" w:eastAsia="Times New Roman" w:hAnsi="Times New Roman" w:cs="Times New Roman"/>
            <w:b/>
            <w:bCs/>
            <w:color w:val="133F60"/>
            <w:sz w:val="18"/>
            <w:szCs w:val="18"/>
            <w:bdr w:val="none" w:sz="0" w:space="0" w:color="auto" w:frame="1"/>
          </w:rPr>
          <w:br/>
          <w:t xml:space="preserve">Johns Hopkins Hospital </w:t>
        </w:r>
        <w:r w:rsidR="00056DA9">
          <w:rPr>
            <w:rFonts w:ascii="Times New Roman" w:eastAsia="Times New Roman" w:hAnsi="Times New Roman" w:cs="Times New Roman"/>
            <w:b/>
            <w:bCs/>
            <w:color w:val="133F60"/>
            <w:sz w:val="18"/>
            <w:szCs w:val="18"/>
            <w:bdr w:val="none" w:sz="0" w:space="0" w:color="auto" w:frame="1"/>
          </w:rPr>
          <w:br/>
          <w:t>Department of Emergency Medicine</w:t>
        </w:r>
      </w:ins>
      <w:r>
        <w:rPr>
          <w:rFonts w:ascii="Times New Roman" w:eastAsia="Times New Roman" w:hAnsi="Times New Roman" w:cs="Times New Roman"/>
          <w:b/>
          <w:bCs/>
          <w:color w:val="133F60"/>
          <w:sz w:val="18"/>
          <w:szCs w:val="18"/>
          <w:bdr w:val="none" w:sz="0" w:space="0" w:color="auto" w:frame="1"/>
        </w:rPr>
        <w:br/>
      </w:r>
      <w:hyperlink r:id="rId39" w:history="1">
        <w:r w:rsidRPr="00A86E37">
          <w:rPr>
            <w:rStyle w:val="Hyperlink"/>
            <w:rFonts w:ascii="Times New Roman" w:eastAsia="Times New Roman" w:hAnsi="Times New Roman" w:cs="Times New Roman"/>
            <w:b/>
            <w:bCs/>
            <w:sz w:val="18"/>
            <w:szCs w:val="18"/>
            <w:bdr w:val="none" w:sz="0" w:space="0" w:color="auto" w:frame="1"/>
          </w:rPr>
          <w:t>nrisko@umm.edu</w:t>
        </w:r>
      </w:hyperlink>
      <w:r>
        <w:rPr>
          <w:rFonts w:ascii="Times New Roman" w:eastAsia="Times New Roman" w:hAnsi="Times New Roman" w:cs="Times New Roman"/>
          <w:b/>
          <w:bCs/>
          <w:color w:val="133F60"/>
          <w:sz w:val="18"/>
          <w:szCs w:val="18"/>
          <w:bdr w:val="none" w:sz="0" w:space="0" w:color="auto" w:frame="1"/>
        </w:rPr>
        <w:t xml:space="preserve"> </w:t>
      </w:r>
    </w:p>
    <w:p w14:paraId="04C052A6" w14:textId="77777777" w:rsidR="00815EDD" w:rsidRPr="00815EDD" w:rsidRDefault="00815EDD" w:rsidP="00815EDD">
      <w:pPr>
        <w:spacing w:after="0" w:line="240" w:lineRule="auto"/>
        <w:contextualSpacing/>
        <w:rPr>
          <w:rFonts w:ascii="Times New Roman" w:eastAsia="Times New Roman" w:hAnsi="Times New Roman" w:cs="Times New Roman"/>
          <w:sz w:val="24"/>
          <w:szCs w:val="24"/>
        </w:rPr>
      </w:pPr>
    </w:p>
    <w:p w14:paraId="612F5C21" w14:textId="2D4F9974" w:rsidR="00815EDD" w:rsidRPr="00815EDD" w:rsidRDefault="00815EDD" w:rsidP="00815EDD">
      <w:pPr>
        <w:spacing w:after="288" w:line="270" w:lineRule="atLeast"/>
        <w:rPr>
          <w:rFonts w:ascii="Times New Roman" w:eastAsia="Times New Roman" w:hAnsi="Times New Roman" w:cs="Times New Roman"/>
          <w:b/>
          <w:bCs/>
          <w:color w:val="133F60"/>
          <w:sz w:val="18"/>
          <w:szCs w:val="18"/>
          <w:bdr w:val="none" w:sz="0" w:space="0" w:color="auto" w:frame="1"/>
        </w:rPr>
      </w:pPr>
      <w:r>
        <w:rPr>
          <w:rFonts w:ascii="Times New Roman" w:eastAsia="Times New Roman" w:hAnsi="Times New Roman" w:cs="Times New Roman"/>
          <w:b/>
          <w:bCs/>
          <w:color w:val="133F60"/>
          <w:sz w:val="18"/>
          <w:szCs w:val="18"/>
          <w:bdr w:val="none" w:sz="0" w:space="0" w:color="auto" w:frame="1"/>
        </w:rPr>
        <w:t>JV Nable, MD, NRP</w:t>
      </w:r>
      <w:r>
        <w:rPr>
          <w:rFonts w:ascii="Times New Roman" w:eastAsia="Times New Roman" w:hAnsi="Times New Roman" w:cs="Times New Roman"/>
          <w:b/>
          <w:bCs/>
          <w:color w:val="133F60"/>
          <w:sz w:val="18"/>
          <w:szCs w:val="18"/>
          <w:bdr w:val="none" w:sz="0" w:space="0" w:color="auto" w:frame="1"/>
        </w:rPr>
        <w:br/>
        <w:t xml:space="preserve">Reviewer and EMS Faculty </w:t>
      </w:r>
      <w:r>
        <w:rPr>
          <w:rFonts w:ascii="Times New Roman" w:eastAsia="Times New Roman" w:hAnsi="Times New Roman" w:cs="Times New Roman"/>
          <w:b/>
          <w:bCs/>
          <w:color w:val="133F60"/>
          <w:sz w:val="18"/>
          <w:szCs w:val="18"/>
          <w:bdr w:val="none" w:sz="0" w:space="0" w:color="auto" w:frame="1"/>
        </w:rPr>
        <w:br/>
      </w:r>
      <w:del w:id="103" w:author="Ben Lawner" w:date="2014-07-22T12:36:00Z">
        <w:r w:rsidDel="00056DA9">
          <w:rPr>
            <w:rFonts w:ascii="Times New Roman" w:eastAsia="Times New Roman" w:hAnsi="Times New Roman" w:cs="Times New Roman"/>
            <w:b/>
            <w:bCs/>
            <w:color w:val="133F60"/>
            <w:sz w:val="18"/>
            <w:szCs w:val="18"/>
            <w:bdr w:val="none" w:sz="0" w:space="0" w:color="auto" w:frame="1"/>
          </w:rPr>
          <w:delText>EMS Fellow and Attending Physician</w:delText>
        </w:r>
        <w:r w:rsidDel="00056DA9">
          <w:rPr>
            <w:rFonts w:ascii="Times New Roman" w:eastAsia="Times New Roman" w:hAnsi="Times New Roman" w:cs="Times New Roman"/>
            <w:b/>
            <w:bCs/>
            <w:color w:val="133F60"/>
            <w:sz w:val="18"/>
            <w:szCs w:val="18"/>
            <w:bdr w:val="none" w:sz="0" w:space="0" w:color="auto" w:frame="1"/>
          </w:rPr>
          <w:br/>
          <w:delText>Department of Emergency Medicine</w:delText>
        </w:r>
        <w:r w:rsidDel="00056DA9">
          <w:rPr>
            <w:rFonts w:ascii="Times New Roman" w:eastAsia="Times New Roman" w:hAnsi="Times New Roman" w:cs="Times New Roman"/>
            <w:b/>
            <w:bCs/>
            <w:color w:val="133F60"/>
            <w:sz w:val="18"/>
            <w:szCs w:val="18"/>
            <w:bdr w:val="none" w:sz="0" w:space="0" w:color="auto" w:frame="1"/>
          </w:rPr>
          <w:br/>
          <w:delText>University of Maryland School of Medicine</w:delText>
        </w:r>
      </w:del>
      <w:ins w:id="104" w:author="Ben Lawner" w:date="2014-07-22T12:36:00Z">
        <w:r w:rsidR="00056DA9">
          <w:rPr>
            <w:rFonts w:ascii="Times New Roman" w:eastAsia="Times New Roman" w:hAnsi="Times New Roman" w:cs="Times New Roman"/>
            <w:b/>
            <w:bCs/>
            <w:color w:val="133F60"/>
            <w:sz w:val="18"/>
            <w:szCs w:val="18"/>
            <w:bdr w:val="none" w:sz="0" w:space="0" w:color="auto" w:frame="1"/>
          </w:rPr>
          <w:t>Attending Physician</w:t>
        </w:r>
        <w:r w:rsidR="00056DA9">
          <w:rPr>
            <w:rFonts w:ascii="Times New Roman" w:eastAsia="Times New Roman" w:hAnsi="Times New Roman" w:cs="Times New Roman"/>
            <w:b/>
            <w:bCs/>
            <w:color w:val="133F60"/>
            <w:sz w:val="18"/>
            <w:szCs w:val="18"/>
            <w:bdr w:val="none" w:sz="0" w:space="0" w:color="auto" w:frame="1"/>
          </w:rPr>
          <w:br/>
          <w:t>MedStar Health, Washington Hospital Center and Georgetown University Hospitals</w:t>
        </w:r>
        <w:r w:rsidR="00056DA9">
          <w:rPr>
            <w:rFonts w:ascii="Times New Roman" w:eastAsia="Times New Roman" w:hAnsi="Times New Roman" w:cs="Times New Roman"/>
            <w:b/>
            <w:bCs/>
            <w:color w:val="133F60"/>
            <w:sz w:val="18"/>
            <w:szCs w:val="18"/>
            <w:bdr w:val="none" w:sz="0" w:space="0" w:color="auto" w:frame="1"/>
          </w:rPr>
          <w:br/>
          <w:t>Department of Emergency Medicine</w:t>
        </w:r>
      </w:ins>
      <w:r>
        <w:rPr>
          <w:rFonts w:ascii="Times New Roman" w:eastAsia="Times New Roman" w:hAnsi="Times New Roman" w:cs="Times New Roman"/>
          <w:b/>
          <w:bCs/>
          <w:color w:val="133F60"/>
          <w:sz w:val="18"/>
          <w:szCs w:val="18"/>
          <w:bdr w:val="none" w:sz="0" w:space="0" w:color="auto" w:frame="1"/>
        </w:rPr>
        <w:br/>
      </w:r>
      <w:hyperlink r:id="rId40" w:history="1">
        <w:r w:rsidRPr="00A86E37">
          <w:rPr>
            <w:rStyle w:val="Hyperlink"/>
            <w:rFonts w:ascii="Times New Roman" w:eastAsia="Times New Roman" w:hAnsi="Times New Roman" w:cs="Times New Roman"/>
            <w:b/>
            <w:bCs/>
            <w:sz w:val="18"/>
            <w:szCs w:val="18"/>
            <w:bdr w:val="none" w:sz="0" w:space="0" w:color="auto" w:frame="1"/>
          </w:rPr>
          <w:t>jvnable@gmail.com</w:t>
        </w:r>
      </w:hyperlink>
      <w:r>
        <w:rPr>
          <w:rFonts w:ascii="Times New Roman" w:eastAsia="Times New Roman" w:hAnsi="Times New Roman" w:cs="Times New Roman"/>
          <w:b/>
          <w:bCs/>
          <w:color w:val="133F60"/>
          <w:sz w:val="18"/>
          <w:szCs w:val="18"/>
          <w:bdr w:val="none" w:sz="0" w:space="0" w:color="auto" w:frame="1"/>
        </w:rPr>
        <w:t xml:space="preserve"> </w:t>
      </w:r>
    </w:p>
    <w:p w14:paraId="70EE562C" w14:textId="77777777" w:rsidR="00815EDD" w:rsidRPr="00815EDD" w:rsidRDefault="00815EDD" w:rsidP="00A8085F">
      <w:pPr>
        <w:spacing w:after="0" w:line="240" w:lineRule="auto"/>
        <w:contextualSpacing/>
        <w:rPr>
          <w:rFonts w:ascii="Times New Roman" w:eastAsia="Times New Roman" w:hAnsi="Times New Roman" w:cs="Times New Roman"/>
          <w:sz w:val="24"/>
          <w:szCs w:val="24"/>
        </w:rPr>
      </w:pPr>
    </w:p>
    <w:sectPr w:rsidR="00815EDD" w:rsidRPr="00815EDD" w:rsidSect="006872A7">
      <w:headerReference w:type="even" r:id="rId41"/>
      <w:headerReference w:type="default" r:id="rId42"/>
      <w:footerReference w:type="even" r:id="rId43"/>
      <w:footerReference w:type="default" r:id="rId44"/>
      <w:headerReference w:type="first" r:id="rId45"/>
      <w:footerReference w:type="first" r:id="rId46"/>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F911B" w14:textId="77777777" w:rsidR="00511A22" w:rsidRDefault="00511A22" w:rsidP="006872A7">
      <w:pPr>
        <w:spacing w:after="0" w:line="240" w:lineRule="auto"/>
      </w:pPr>
      <w:r>
        <w:separator/>
      </w:r>
    </w:p>
  </w:endnote>
  <w:endnote w:type="continuationSeparator" w:id="0">
    <w:p w14:paraId="3555D1D1" w14:textId="77777777" w:rsidR="00511A22" w:rsidRDefault="00511A22" w:rsidP="0068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878E" w14:textId="77777777" w:rsidR="002942F3" w:rsidRDefault="00294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14301"/>
      <w:docPartObj>
        <w:docPartGallery w:val="Page Numbers (Bottom of Page)"/>
        <w:docPartUnique/>
      </w:docPartObj>
    </w:sdtPr>
    <w:sdtEndPr>
      <w:rPr>
        <w:noProof/>
      </w:rPr>
    </w:sdtEndPr>
    <w:sdtContent>
      <w:p w14:paraId="733F6E0F" w14:textId="77777777" w:rsidR="002942F3" w:rsidRDefault="002942F3">
        <w:pPr>
          <w:pStyle w:val="Footer"/>
          <w:jc w:val="right"/>
        </w:pPr>
        <w:r>
          <w:fldChar w:fldCharType="begin"/>
        </w:r>
        <w:r>
          <w:instrText xml:space="preserve"> PAGE   \* MERGEFORMAT </w:instrText>
        </w:r>
        <w:r>
          <w:fldChar w:fldCharType="separate"/>
        </w:r>
        <w:r w:rsidR="0006105E">
          <w:rPr>
            <w:noProof/>
          </w:rPr>
          <w:t>19</w:t>
        </w:r>
        <w:r>
          <w:rPr>
            <w:noProof/>
          </w:rPr>
          <w:fldChar w:fldCharType="end"/>
        </w:r>
      </w:p>
    </w:sdtContent>
  </w:sdt>
  <w:p w14:paraId="636E3247" w14:textId="77777777" w:rsidR="002942F3" w:rsidRDefault="002942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11D7" w14:textId="77777777" w:rsidR="002942F3" w:rsidRDefault="00294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56D70" w14:textId="77777777" w:rsidR="00511A22" w:rsidRDefault="00511A22" w:rsidP="006872A7">
      <w:pPr>
        <w:spacing w:after="0" w:line="240" w:lineRule="auto"/>
      </w:pPr>
      <w:r>
        <w:separator/>
      </w:r>
    </w:p>
  </w:footnote>
  <w:footnote w:type="continuationSeparator" w:id="0">
    <w:p w14:paraId="47F62F0A" w14:textId="77777777" w:rsidR="00511A22" w:rsidRDefault="00511A22" w:rsidP="00687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8B16" w14:textId="77777777" w:rsidR="002942F3" w:rsidRDefault="00294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20707"/>
      <w:docPartObj>
        <w:docPartGallery w:val="Watermarks"/>
        <w:docPartUnique/>
      </w:docPartObj>
    </w:sdtPr>
    <w:sdtEndPr/>
    <w:sdtContent>
      <w:p w14:paraId="575D351E" w14:textId="77777777" w:rsidR="002942F3" w:rsidRDefault="00511A22">
        <w:pPr>
          <w:pStyle w:val="Header"/>
        </w:pPr>
        <w:r>
          <w:rPr>
            <w:noProof/>
          </w:rPr>
          <w:pict w14:anchorId="5B7137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71AA8" w14:textId="77777777" w:rsidR="002942F3" w:rsidRDefault="00294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861"/>
    <w:multiLevelType w:val="multilevel"/>
    <w:tmpl w:val="341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74FBD"/>
    <w:multiLevelType w:val="hybridMultilevel"/>
    <w:tmpl w:val="8B083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C2166"/>
    <w:multiLevelType w:val="hybridMultilevel"/>
    <w:tmpl w:val="0F42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20A5C"/>
    <w:multiLevelType w:val="hybridMultilevel"/>
    <w:tmpl w:val="4FE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F7D30"/>
    <w:multiLevelType w:val="hybridMultilevel"/>
    <w:tmpl w:val="EAC4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72A0E"/>
    <w:multiLevelType w:val="hybridMultilevel"/>
    <w:tmpl w:val="453EA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B46017"/>
    <w:multiLevelType w:val="multilevel"/>
    <w:tmpl w:val="48EA9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D80CDC"/>
    <w:multiLevelType w:val="multilevel"/>
    <w:tmpl w:val="F3EC5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4"/>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8C"/>
    <w:rsid w:val="0000108C"/>
    <w:rsid w:val="00006D44"/>
    <w:rsid w:val="00025C1C"/>
    <w:rsid w:val="00050421"/>
    <w:rsid w:val="00056DA9"/>
    <w:rsid w:val="0006105E"/>
    <w:rsid w:val="000643F9"/>
    <w:rsid w:val="00083EAD"/>
    <w:rsid w:val="000C1DE8"/>
    <w:rsid w:val="000D089C"/>
    <w:rsid w:val="00134DDA"/>
    <w:rsid w:val="00157422"/>
    <w:rsid w:val="00157E8E"/>
    <w:rsid w:val="00166C14"/>
    <w:rsid w:val="001770E3"/>
    <w:rsid w:val="0018270E"/>
    <w:rsid w:val="001E0D30"/>
    <w:rsid w:val="001F1AD9"/>
    <w:rsid w:val="001F4D34"/>
    <w:rsid w:val="002334AD"/>
    <w:rsid w:val="00252B1E"/>
    <w:rsid w:val="00285142"/>
    <w:rsid w:val="00290308"/>
    <w:rsid w:val="002942F3"/>
    <w:rsid w:val="002D0AE6"/>
    <w:rsid w:val="00317865"/>
    <w:rsid w:val="0034571A"/>
    <w:rsid w:val="0035128C"/>
    <w:rsid w:val="00384291"/>
    <w:rsid w:val="003A3635"/>
    <w:rsid w:val="003F6516"/>
    <w:rsid w:val="00405663"/>
    <w:rsid w:val="004117C0"/>
    <w:rsid w:val="0046374A"/>
    <w:rsid w:val="00470B41"/>
    <w:rsid w:val="004A2826"/>
    <w:rsid w:val="004B2FEB"/>
    <w:rsid w:val="004C21C1"/>
    <w:rsid w:val="004C346D"/>
    <w:rsid w:val="004E5561"/>
    <w:rsid w:val="00511A22"/>
    <w:rsid w:val="00532864"/>
    <w:rsid w:val="00543131"/>
    <w:rsid w:val="0055615A"/>
    <w:rsid w:val="005616BC"/>
    <w:rsid w:val="005622CE"/>
    <w:rsid w:val="00564DCE"/>
    <w:rsid w:val="00594362"/>
    <w:rsid w:val="005B055B"/>
    <w:rsid w:val="005D3372"/>
    <w:rsid w:val="00615036"/>
    <w:rsid w:val="00623992"/>
    <w:rsid w:val="00643BFD"/>
    <w:rsid w:val="00656733"/>
    <w:rsid w:val="00662EF2"/>
    <w:rsid w:val="006671A3"/>
    <w:rsid w:val="00673813"/>
    <w:rsid w:val="0068199A"/>
    <w:rsid w:val="006872A7"/>
    <w:rsid w:val="006902AB"/>
    <w:rsid w:val="00695A5C"/>
    <w:rsid w:val="006A063C"/>
    <w:rsid w:val="006A5E2F"/>
    <w:rsid w:val="006E2079"/>
    <w:rsid w:val="006E62B4"/>
    <w:rsid w:val="006E7CA8"/>
    <w:rsid w:val="007113BA"/>
    <w:rsid w:val="00714E22"/>
    <w:rsid w:val="00723E69"/>
    <w:rsid w:val="007345C0"/>
    <w:rsid w:val="007400B1"/>
    <w:rsid w:val="00763AF3"/>
    <w:rsid w:val="00764187"/>
    <w:rsid w:val="00771195"/>
    <w:rsid w:val="007725D0"/>
    <w:rsid w:val="00776C41"/>
    <w:rsid w:val="0079274C"/>
    <w:rsid w:val="007B7342"/>
    <w:rsid w:val="007C088E"/>
    <w:rsid w:val="00814330"/>
    <w:rsid w:val="00815EDD"/>
    <w:rsid w:val="00822668"/>
    <w:rsid w:val="00850F08"/>
    <w:rsid w:val="00884964"/>
    <w:rsid w:val="00890F3C"/>
    <w:rsid w:val="008E644B"/>
    <w:rsid w:val="009145ED"/>
    <w:rsid w:val="009A062A"/>
    <w:rsid w:val="009A778B"/>
    <w:rsid w:val="009D3C42"/>
    <w:rsid w:val="009F0037"/>
    <w:rsid w:val="00A50CBF"/>
    <w:rsid w:val="00A8085F"/>
    <w:rsid w:val="00A808A9"/>
    <w:rsid w:val="00A92E8F"/>
    <w:rsid w:val="00A93FBB"/>
    <w:rsid w:val="00A9651B"/>
    <w:rsid w:val="00B60697"/>
    <w:rsid w:val="00B63BD5"/>
    <w:rsid w:val="00B6543A"/>
    <w:rsid w:val="00B8649E"/>
    <w:rsid w:val="00BA25AA"/>
    <w:rsid w:val="00C32FBB"/>
    <w:rsid w:val="00C74DC9"/>
    <w:rsid w:val="00C83BE6"/>
    <w:rsid w:val="00CA5A37"/>
    <w:rsid w:val="00CC13CB"/>
    <w:rsid w:val="00CE358A"/>
    <w:rsid w:val="00CE4C80"/>
    <w:rsid w:val="00D016D5"/>
    <w:rsid w:val="00D52A68"/>
    <w:rsid w:val="00D55882"/>
    <w:rsid w:val="00D579A5"/>
    <w:rsid w:val="00D74423"/>
    <w:rsid w:val="00D74C10"/>
    <w:rsid w:val="00DA70E6"/>
    <w:rsid w:val="00DB0AD9"/>
    <w:rsid w:val="00E025E2"/>
    <w:rsid w:val="00E12E08"/>
    <w:rsid w:val="00E27D76"/>
    <w:rsid w:val="00E4626C"/>
    <w:rsid w:val="00E539EE"/>
    <w:rsid w:val="00E56DA6"/>
    <w:rsid w:val="00E94E26"/>
    <w:rsid w:val="00EB3EAE"/>
    <w:rsid w:val="00EB5D85"/>
    <w:rsid w:val="00ED2EE6"/>
    <w:rsid w:val="00F038D1"/>
    <w:rsid w:val="00F24D96"/>
    <w:rsid w:val="00F63D09"/>
    <w:rsid w:val="00F9243C"/>
    <w:rsid w:val="00F95289"/>
    <w:rsid w:val="00FA3455"/>
    <w:rsid w:val="00FD1F78"/>
    <w:rsid w:val="00FD7601"/>
    <w:rsid w:val="00FE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4D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12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12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12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400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2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12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12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12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28C"/>
    <w:rPr>
      <w:b/>
      <w:bCs/>
    </w:rPr>
  </w:style>
  <w:style w:type="character" w:styleId="Hyperlink">
    <w:name w:val="Hyperlink"/>
    <w:basedOn w:val="DefaultParagraphFont"/>
    <w:uiPriority w:val="99"/>
    <w:unhideWhenUsed/>
    <w:rsid w:val="0035128C"/>
    <w:rPr>
      <w:color w:val="0000FF"/>
      <w:u w:val="single"/>
    </w:rPr>
  </w:style>
  <w:style w:type="character" w:customStyle="1" w:styleId="apple-converted-space">
    <w:name w:val="apple-converted-space"/>
    <w:basedOn w:val="DefaultParagraphFont"/>
    <w:rsid w:val="0035128C"/>
  </w:style>
  <w:style w:type="paragraph" w:styleId="ListParagraph">
    <w:name w:val="List Paragraph"/>
    <w:basedOn w:val="Normal"/>
    <w:uiPriority w:val="34"/>
    <w:qFormat/>
    <w:rsid w:val="0035128C"/>
    <w:pPr>
      <w:ind w:left="720"/>
      <w:contextualSpacing/>
    </w:pPr>
  </w:style>
  <w:style w:type="paragraph" w:styleId="NoSpacing">
    <w:name w:val="No Spacing"/>
    <w:uiPriority w:val="1"/>
    <w:qFormat/>
    <w:rsid w:val="0035128C"/>
    <w:pPr>
      <w:spacing w:after="0" w:line="240" w:lineRule="auto"/>
    </w:pPr>
    <w:rPr>
      <w:rFonts w:ascii="Arial" w:eastAsia="Arial" w:hAnsi="Arial" w:cs="Arial"/>
      <w:sz w:val="24"/>
    </w:rPr>
  </w:style>
  <w:style w:type="paragraph" w:styleId="Header">
    <w:name w:val="header"/>
    <w:basedOn w:val="Normal"/>
    <w:link w:val="HeaderChar"/>
    <w:uiPriority w:val="99"/>
    <w:unhideWhenUsed/>
    <w:rsid w:val="00687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2A7"/>
  </w:style>
  <w:style w:type="paragraph" w:styleId="Footer">
    <w:name w:val="footer"/>
    <w:basedOn w:val="Normal"/>
    <w:link w:val="FooterChar"/>
    <w:uiPriority w:val="99"/>
    <w:unhideWhenUsed/>
    <w:rsid w:val="00687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2A7"/>
  </w:style>
  <w:style w:type="paragraph" w:styleId="TOCHeading">
    <w:name w:val="TOC Heading"/>
    <w:basedOn w:val="Heading1"/>
    <w:next w:val="Normal"/>
    <w:uiPriority w:val="39"/>
    <w:semiHidden/>
    <w:unhideWhenUsed/>
    <w:qFormat/>
    <w:rsid w:val="00FD1F7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DB0AD9"/>
    <w:pPr>
      <w:tabs>
        <w:tab w:val="right" w:leader="dot" w:pos="7910"/>
      </w:tabs>
      <w:spacing w:after="100"/>
      <w:ind w:left="440"/>
    </w:pPr>
  </w:style>
  <w:style w:type="paragraph" w:styleId="TOC3">
    <w:name w:val="toc 3"/>
    <w:basedOn w:val="Normal"/>
    <w:next w:val="Normal"/>
    <w:autoRedefine/>
    <w:uiPriority w:val="39"/>
    <w:unhideWhenUsed/>
    <w:rsid w:val="00DB0AD9"/>
    <w:pPr>
      <w:tabs>
        <w:tab w:val="right" w:leader="dot" w:pos="7910"/>
      </w:tabs>
      <w:spacing w:after="100"/>
      <w:ind w:left="440"/>
    </w:pPr>
    <w:rPr>
      <w:rFonts w:ascii="Georgia" w:eastAsia="Times New Roman" w:hAnsi="Georgia" w:cs="Arial"/>
      <w:noProof/>
    </w:rPr>
  </w:style>
  <w:style w:type="paragraph" w:styleId="TOC2">
    <w:name w:val="toc 2"/>
    <w:basedOn w:val="Normal"/>
    <w:next w:val="Normal"/>
    <w:autoRedefine/>
    <w:uiPriority w:val="39"/>
    <w:unhideWhenUsed/>
    <w:rsid w:val="00DB0AD9"/>
    <w:pPr>
      <w:tabs>
        <w:tab w:val="right" w:leader="dot" w:pos="7910"/>
      </w:tabs>
      <w:spacing w:after="100"/>
    </w:pPr>
    <w:rPr>
      <w:noProof/>
      <w:sz w:val="28"/>
      <w:szCs w:val="28"/>
    </w:rPr>
  </w:style>
  <w:style w:type="paragraph" w:styleId="BalloonText">
    <w:name w:val="Balloon Text"/>
    <w:basedOn w:val="Normal"/>
    <w:link w:val="BalloonTextChar"/>
    <w:uiPriority w:val="99"/>
    <w:semiHidden/>
    <w:unhideWhenUsed/>
    <w:rsid w:val="00FD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78"/>
    <w:rPr>
      <w:rFonts w:ascii="Tahoma" w:hAnsi="Tahoma" w:cs="Tahoma"/>
      <w:sz w:val="16"/>
      <w:szCs w:val="16"/>
    </w:rPr>
  </w:style>
  <w:style w:type="character" w:customStyle="1" w:styleId="rwrro">
    <w:name w:val="rwrro"/>
    <w:basedOn w:val="DefaultParagraphFont"/>
    <w:rsid w:val="002D0AE6"/>
  </w:style>
  <w:style w:type="character" w:customStyle="1" w:styleId="Heading4Char">
    <w:name w:val="Heading 4 Char"/>
    <w:basedOn w:val="DefaultParagraphFont"/>
    <w:link w:val="Heading4"/>
    <w:uiPriority w:val="9"/>
    <w:rsid w:val="007400B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0D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10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12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12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12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400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2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12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12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12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28C"/>
    <w:rPr>
      <w:b/>
      <w:bCs/>
    </w:rPr>
  </w:style>
  <w:style w:type="character" w:styleId="Hyperlink">
    <w:name w:val="Hyperlink"/>
    <w:basedOn w:val="DefaultParagraphFont"/>
    <w:uiPriority w:val="99"/>
    <w:unhideWhenUsed/>
    <w:rsid w:val="0035128C"/>
    <w:rPr>
      <w:color w:val="0000FF"/>
      <w:u w:val="single"/>
    </w:rPr>
  </w:style>
  <w:style w:type="character" w:customStyle="1" w:styleId="apple-converted-space">
    <w:name w:val="apple-converted-space"/>
    <w:basedOn w:val="DefaultParagraphFont"/>
    <w:rsid w:val="0035128C"/>
  </w:style>
  <w:style w:type="paragraph" w:styleId="ListParagraph">
    <w:name w:val="List Paragraph"/>
    <w:basedOn w:val="Normal"/>
    <w:uiPriority w:val="34"/>
    <w:qFormat/>
    <w:rsid w:val="0035128C"/>
    <w:pPr>
      <w:ind w:left="720"/>
      <w:contextualSpacing/>
    </w:pPr>
  </w:style>
  <w:style w:type="paragraph" w:styleId="NoSpacing">
    <w:name w:val="No Spacing"/>
    <w:uiPriority w:val="1"/>
    <w:qFormat/>
    <w:rsid w:val="0035128C"/>
    <w:pPr>
      <w:spacing w:after="0" w:line="240" w:lineRule="auto"/>
    </w:pPr>
    <w:rPr>
      <w:rFonts w:ascii="Arial" w:eastAsia="Arial" w:hAnsi="Arial" w:cs="Arial"/>
      <w:sz w:val="24"/>
    </w:rPr>
  </w:style>
  <w:style w:type="paragraph" w:styleId="Header">
    <w:name w:val="header"/>
    <w:basedOn w:val="Normal"/>
    <w:link w:val="HeaderChar"/>
    <w:uiPriority w:val="99"/>
    <w:unhideWhenUsed/>
    <w:rsid w:val="00687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2A7"/>
  </w:style>
  <w:style w:type="paragraph" w:styleId="Footer">
    <w:name w:val="footer"/>
    <w:basedOn w:val="Normal"/>
    <w:link w:val="FooterChar"/>
    <w:uiPriority w:val="99"/>
    <w:unhideWhenUsed/>
    <w:rsid w:val="00687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2A7"/>
  </w:style>
  <w:style w:type="paragraph" w:styleId="TOCHeading">
    <w:name w:val="TOC Heading"/>
    <w:basedOn w:val="Heading1"/>
    <w:next w:val="Normal"/>
    <w:uiPriority w:val="39"/>
    <w:semiHidden/>
    <w:unhideWhenUsed/>
    <w:qFormat/>
    <w:rsid w:val="00FD1F7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DB0AD9"/>
    <w:pPr>
      <w:tabs>
        <w:tab w:val="right" w:leader="dot" w:pos="7910"/>
      </w:tabs>
      <w:spacing w:after="100"/>
      <w:ind w:left="440"/>
    </w:pPr>
  </w:style>
  <w:style w:type="paragraph" w:styleId="TOC3">
    <w:name w:val="toc 3"/>
    <w:basedOn w:val="Normal"/>
    <w:next w:val="Normal"/>
    <w:autoRedefine/>
    <w:uiPriority w:val="39"/>
    <w:unhideWhenUsed/>
    <w:rsid w:val="00DB0AD9"/>
    <w:pPr>
      <w:tabs>
        <w:tab w:val="right" w:leader="dot" w:pos="7910"/>
      </w:tabs>
      <w:spacing w:after="100"/>
      <w:ind w:left="440"/>
    </w:pPr>
    <w:rPr>
      <w:rFonts w:ascii="Georgia" w:eastAsia="Times New Roman" w:hAnsi="Georgia" w:cs="Arial"/>
      <w:noProof/>
    </w:rPr>
  </w:style>
  <w:style w:type="paragraph" w:styleId="TOC2">
    <w:name w:val="toc 2"/>
    <w:basedOn w:val="Normal"/>
    <w:next w:val="Normal"/>
    <w:autoRedefine/>
    <w:uiPriority w:val="39"/>
    <w:unhideWhenUsed/>
    <w:rsid w:val="00DB0AD9"/>
    <w:pPr>
      <w:tabs>
        <w:tab w:val="right" w:leader="dot" w:pos="7910"/>
      </w:tabs>
      <w:spacing w:after="100"/>
    </w:pPr>
    <w:rPr>
      <w:noProof/>
      <w:sz w:val="28"/>
      <w:szCs w:val="28"/>
    </w:rPr>
  </w:style>
  <w:style w:type="paragraph" w:styleId="BalloonText">
    <w:name w:val="Balloon Text"/>
    <w:basedOn w:val="Normal"/>
    <w:link w:val="BalloonTextChar"/>
    <w:uiPriority w:val="99"/>
    <w:semiHidden/>
    <w:unhideWhenUsed/>
    <w:rsid w:val="00FD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78"/>
    <w:rPr>
      <w:rFonts w:ascii="Tahoma" w:hAnsi="Tahoma" w:cs="Tahoma"/>
      <w:sz w:val="16"/>
      <w:szCs w:val="16"/>
    </w:rPr>
  </w:style>
  <w:style w:type="character" w:customStyle="1" w:styleId="rwrro">
    <w:name w:val="rwrro"/>
    <w:basedOn w:val="DefaultParagraphFont"/>
    <w:rsid w:val="002D0AE6"/>
  </w:style>
  <w:style w:type="character" w:customStyle="1" w:styleId="Heading4Char">
    <w:name w:val="Heading 4 Char"/>
    <w:basedOn w:val="DefaultParagraphFont"/>
    <w:link w:val="Heading4"/>
    <w:uiPriority w:val="9"/>
    <w:rsid w:val="007400B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0D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1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09118">
      <w:bodyDiv w:val="1"/>
      <w:marLeft w:val="0"/>
      <w:marRight w:val="0"/>
      <w:marTop w:val="0"/>
      <w:marBottom w:val="0"/>
      <w:divBdr>
        <w:top w:val="none" w:sz="0" w:space="0" w:color="auto"/>
        <w:left w:val="none" w:sz="0" w:space="0" w:color="auto"/>
        <w:bottom w:val="none" w:sz="0" w:space="0" w:color="auto"/>
        <w:right w:val="none" w:sz="0" w:space="0" w:color="auto"/>
      </w:divBdr>
    </w:div>
    <w:div w:id="616647212">
      <w:bodyDiv w:val="1"/>
      <w:marLeft w:val="0"/>
      <w:marRight w:val="0"/>
      <w:marTop w:val="0"/>
      <w:marBottom w:val="0"/>
      <w:divBdr>
        <w:top w:val="none" w:sz="0" w:space="0" w:color="auto"/>
        <w:left w:val="none" w:sz="0" w:space="0" w:color="auto"/>
        <w:bottom w:val="none" w:sz="0" w:space="0" w:color="auto"/>
        <w:right w:val="none" w:sz="0" w:space="0" w:color="auto"/>
      </w:divBdr>
    </w:div>
    <w:div w:id="655769985">
      <w:bodyDiv w:val="1"/>
      <w:marLeft w:val="0"/>
      <w:marRight w:val="0"/>
      <w:marTop w:val="0"/>
      <w:marBottom w:val="0"/>
      <w:divBdr>
        <w:top w:val="none" w:sz="0" w:space="0" w:color="auto"/>
        <w:left w:val="none" w:sz="0" w:space="0" w:color="auto"/>
        <w:bottom w:val="none" w:sz="0" w:space="0" w:color="auto"/>
        <w:right w:val="none" w:sz="0" w:space="0" w:color="auto"/>
      </w:divBdr>
      <w:divsChild>
        <w:div w:id="1661423760">
          <w:marLeft w:val="0"/>
          <w:marRight w:val="0"/>
          <w:marTop w:val="0"/>
          <w:marBottom w:val="0"/>
          <w:divBdr>
            <w:top w:val="none" w:sz="0" w:space="0" w:color="auto"/>
            <w:left w:val="none" w:sz="0" w:space="0" w:color="auto"/>
            <w:bottom w:val="none" w:sz="0" w:space="0" w:color="auto"/>
            <w:right w:val="none" w:sz="0" w:space="0" w:color="auto"/>
          </w:divBdr>
        </w:div>
        <w:div w:id="1294170999">
          <w:marLeft w:val="0"/>
          <w:marRight w:val="0"/>
          <w:marTop w:val="0"/>
          <w:marBottom w:val="0"/>
          <w:divBdr>
            <w:top w:val="none" w:sz="0" w:space="0" w:color="auto"/>
            <w:left w:val="none" w:sz="0" w:space="0" w:color="auto"/>
            <w:bottom w:val="none" w:sz="0" w:space="0" w:color="auto"/>
            <w:right w:val="none" w:sz="0" w:space="0" w:color="auto"/>
          </w:divBdr>
        </w:div>
        <w:div w:id="876938998">
          <w:marLeft w:val="0"/>
          <w:marRight w:val="0"/>
          <w:marTop w:val="0"/>
          <w:marBottom w:val="0"/>
          <w:divBdr>
            <w:top w:val="none" w:sz="0" w:space="0" w:color="auto"/>
            <w:left w:val="none" w:sz="0" w:space="0" w:color="auto"/>
            <w:bottom w:val="none" w:sz="0" w:space="0" w:color="auto"/>
            <w:right w:val="none" w:sz="0" w:space="0" w:color="auto"/>
          </w:divBdr>
        </w:div>
      </w:divsChild>
    </w:div>
    <w:div w:id="686911059">
      <w:bodyDiv w:val="1"/>
      <w:marLeft w:val="0"/>
      <w:marRight w:val="0"/>
      <w:marTop w:val="0"/>
      <w:marBottom w:val="0"/>
      <w:divBdr>
        <w:top w:val="none" w:sz="0" w:space="0" w:color="auto"/>
        <w:left w:val="none" w:sz="0" w:space="0" w:color="auto"/>
        <w:bottom w:val="none" w:sz="0" w:space="0" w:color="auto"/>
        <w:right w:val="none" w:sz="0" w:space="0" w:color="auto"/>
      </w:divBdr>
      <w:divsChild>
        <w:div w:id="2094470863">
          <w:marLeft w:val="0"/>
          <w:marRight w:val="0"/>
          <w:marTop w:val="0"/>
          <w:marBottom w:val="0"/>
          <w:divBdr>
            <w:top w:val="none" w:sz="0" w:space="0" w:color="auto"/>
            <w:left w:val="none" w:sz="0" w:space="0" w:color="auto"/>
            <w:bottom w:val="none" w:sz="0" w:space="0" w:color="auto"/>
            <w:right w:val="none" w:sz="0" w:space="0" w:color="auto"/>
          </w:divBdr>
        </w:div>
        <w:div w:id="261570035">
          <w:marLeft w:val="0"/>
          <w:marRight w:val="0"/>
          <w:marTop w:val="0"/>
          <w:marBottom w:val="0"/>
          <w:divBdr>
            <w:top w:val="none" w:sz="0" w:space="0" w:color="auto"/>
            <w:left w:val="none" w:sz="0" w:space="0" w:color="auto"/>
            <w:bottom w:val="none" w:sz="0" w:space="0" w:color="auto"/>
            <w:right w:val="none" w:sz="0" w:space="0" w:color="auto"/>
          </w:divBdr>
        </w:div>
        <w:div w:id="839347937">
          <w:marLeft w:val="0"/>
          <w:marRight w:val="0"/>
          <w:marTop w:val="0"/>
          <w:marBottom w:val="0"/>
          <w:divBdr>
            <w:top w:val="none" w:sz="0" w:space="0" w:color="auto"/>
            <w:left w:val="none" w:sz="0" w:space="0" w:color="auto"/>
            <w:bottom w:val="none" w:sz="0" w:space="0" w:color="auto"/>
            <w:right w:val="none" w:sz="0" w:space="0" w:color="auto"/>
          </w:divBdr>
        </w:div>
        <w:div w:id="1239049293">
          <w:marLeft w:val="0"/>
          <w:marRight w:val="0"/>
          <w:marTop w:val="0"/>
          <w:marBottom w:val="0"/>
          <w:divBdr>
            <w:top w:val="none" w:sz="0" w:space="0" w:color="auto"/>
            <w:left w:val="none" w:sz="0" w:space="0" w:color="auto"/>
            <w:bottom w:val="none" w:sz="0" w:space="0" w:color="auto"/>
            <w:right w:val="none" w:sz="0" w:space="0" w:color="auto"/>
          </w:divBdr>
        </w:div>
        <w:div w:id="2040160143">
          <w:marLeft w:val="0"/>
          <w:marRight w:val="0"/>
          <w:marTop w:val="0"/>
          <w:marBottom w:val="0"/>
          <w:divBdr>
            <w:top w:val="none" w:sz="0" w:space="0" w:color="auto"/>
            <w:left w:val="none" w:sz="0" w:space="0" w:color="auto"/>
            <w:bottom w:val="none" w:sz="0" w:space="0" w:color="auto"/>
            <w:right w:val="none" w:sz="0" w:space="0" w:color="auto"/>
          </w:divBdr>
        </w:div>
        <w:div w:id="594364310">
          <w:marLeft w:val="0"/>
          <w:marRight w:val="0"/>
          <w:marTop w:val="0"/>
          <w:marBottom w:val="0"/>
          <w:divBdr>
            <w:top w:val="none" w:sz="0" w:space="0" w:color="auto"/>
            <w:left w:val="none" w:sz="0" w:space="0" w:color="auto"/>
            <w:bottom w:val="none" w:sz="0" w:space="0" w:color="auto"/>
            <w:right w:val="none" w:sz="0" w:space="0" w:color="auto"/>
          </w:divBdr>
        </w:div>
        <w:div w:id="1704668564">
          <w:marLeft w:val="0"/>
          <w:marRight w:val="0"/>
          <w:marTop w:val="0"/>
          <w:marBottom w:val="0"/>
          <w:divBdr>
            <w:top w:val="none" w:sz="0" w:space="0" w:color="auto"/>
            <w:left w:val="none" w:sz="0" w:space="0" w:color="auto"/>
            <w:bottom w:val="none" w:sz="0" w:space="0" w:color="auto"/>
            <w:right w:val="none" w:sz="0" w:space="0" w:color="auto"/>
          </w:divBdr>
        </w:div>
        <w:div w:id="218829853">
          <w:marLeft w:val="0"/>
          <w:marRight w:val="0"/>
          <w:marTop w:val="0"/>
          <w:marBottom w:val="0"/>
          <w:divBdr>
            <w:top w:val="none" w:sz="0" w:space="0" w:color="auto"/>
            <w:left w:val="none" w:sz="0" w:space="0" w:color="auto"/>
            <w:bottom w:val="none" w:sz="0" w:space="0" w:color="auto"/>
            <w:right w:val="none" w:sz="0" w:space="0" w:color="auto"/>
          </w:divBdr>
        </w:div>
        <w:div w:id="632175395">
          <w:marLeft w:val="0"/>
          <w:marRight w:val="0"/>
          <w:marTop w:val="0"/>
          <w:marBottom w:val="0"/>
          <w:divBdr>
            <w:top w:val="none" w:sz="0" w:space="0" w:color="auto"/>
            <w:left w:val="none" w:sz="0" w:space="0" w:color="auto"/>
            <w:bottom w:val="none" w:sz="0" w:space="0" w:color="auto"/>
            <w:right w:val="none" w:sz="0" w:space="0" w:color="auto"/>
          </w:divBdr>
        </w:div>
        <w:div w:id="1427533228">
          <w:marLeft w:val="0"/>
          <w:marRight w:val="0"/>
          <w:marTop w:val="0"/>
          <w:marBottom w:val="0"/>
          <w:divBdr>
            <w:top w:val="none" w:sz="0" w:space="0" w:color="auto"/>
            <w:left w:val="none" w:sz="0" w:space="0" w:color="auto"/>
            <w:bottom w:val="none" w:sz="0" w:space="0" w:color="auto"/>
            <w:right w:val="none" w:sz="0" w:space="0" w:color="auto"/>
          </w:divBdr>
        </w:div>
        <w:div w:id="1978953004">
          <w:marLeft w:val="0"/>
          <w:marRight w:val="0"/>
          <w:marTop w:val="0"/>
          <w:marBottom w:val="0"/>
          <w:divBdr>
            <w:top w:val="none" w:sz="0" w:space="0" w:color="auto"/>
            <w:left w:val="none" w:sz="0" w:space="0" w:color="auto"/>
            <w:bottom w:val="none" w:sz="0" w:space="0" w:color="auto"/>
            <w:right w:val="none" w:sz="0" w:space="0" w:color="auto"/>
          </w:divBdr>
        </w:div>
        <w:div w:id="1793400075">
          <w:marLeft w:val="0"/>
          <w:marRight w:val="0"/>
          <w:marTop w:val="0"/>
          <w:marBottom w:val="0"/>
          <w:divBdr>
            <w:top w:val="none" w:sz="0" w:space="0" w:color="auto"/>
            <w:left w:val="none" w:sz="0" w:space="0" w:color="auto"/>
            <w:bottom w:val="none" w:sz="0" w:space="0" w:color="auto"/>
            <w:right w:val="none" w:sz="0" w:space="0" w:color="auto"/>
          </w:divBdr>
        </w:div>
        <w:div w:id="1013533824">
          <w:marLeft w:val="0"/>
          <w:marRight w:val="0"/>
          <w:marTop w:val="0"/>
          <w:marBottom w:val="0"/>
          <w:divBdr>
            <w:top w:val="none" w:sz="0" w:space="0" w:color="auto"/>
            <w:left w:val="none" w:sz="0" w:space="0" w:color="auto"/>
            <w:bottom w:val="none" w:sz="0" w:space="0" w:color="auto"/>
            <w:right w:val="none" w:sz="0" w:space="0" w:color="auto"/>
          </w:divBdr>
        </w:div>
        <w:div w:id="1513303541">
          <w:marLeft w:val="0"/>
          <w:marRight w:val="0"/>
          <w:marTop w:val="0"/>
          <w:marBottom w:val="0"/>
          <w:divBdr>
            <w:top w:val="none" w:sz="0" w:space="0" w:color="auto"/>
            <w:left w:val="none" w:sz="0" w:space="0" w:color="auto"/>
            <w:bottom w:val="none" w:sz="0" w:space="0" w:color="auto"/>
            <w:right w:val="none" w:sz="0" w:space="0" w:color="auto"/>
          </w:divBdr>
        </w:div>
        <w:div w:id="650718539">
          <w:marLeft w:val="0"/>
          <w:marRight w:val="0"/>
          <w:marTop w:val="0"/>
          <w:marBottom w:val="0"/>
          <w:divBdr>
            <w:top w:val="none" w:sz="0" w:space="0" w:color="auto"/>
            <w:left w:val="none" w:sz="0" w:space="0" w:color="auto"/>
            <w:bottom w:val="none" w:sz="0" w:space="0" w:color="auto"/>
            <w:right w:val="none" w:sz="0" w:space="0" w:color="auto"/>
          </w:divBdr>
        </w:div>
        <w:div w:id="473765969">
          <w:marLeft w:val="0"/>
          <w:marRight w:val="0"/>
          <w:marTop w:val="0"/>
          <w:marBottom w:val="0"/>
          <w:divBdr>
            <w:top w:val="none" w:sz="0" w:space="0" w:color="auto"/>
            <w:left w:val="none" w:sz="0" w:space="0" w:color="auto"/>
            <w:bottom w:val="none" w:sz="0" w:space="0" w:color="auto"/>
            <w:right w:val="none" w:sz="0" w:space="0" w:color="auto"/>
          </w:divBdr>
        </w:div>
        <w:div w:id="2099790003">
          <w:marLeft w:val="0"/>
          <w:marRight w:val="0"/>
          <w:marTop w:val="0"/>
          <w:marBottom w:val="0"/>
          <w:divBdr>
            <w:top w:val="none" w:sz="0" w:space="0" w:color="auto"/>
            <w:left w:val="none" w:sz="0" w:space="0" w:color="auto"/>
            <w:bottom w:val="none" w:sz="0" w:space="0" w:color="auto"/>
            <w:right w:val="none" w:sz="0" w:space="0" w:color="auto"/>
          </w:divBdr>
        </w:div>
      </w:divsChild>
    </w:div>
    <w:div w:id="1000347821">
      <w:bodyDiv w:val="1"/>
      <w:marLeft w:val="0"/>
      <w:marRight w:val="0"/>
      <w:marTop w:val="0"/>
      <w:marBottom w:val="0"/>
      <w:divBdr>
        <w:top w:val="none" w:sz="0" w:space="0" w:color="auto"/>
        <w:left w:val="none" w:sz="0" w:space="0" w:color="auto"/>
        <w:bottom w:val="none" w:sz="0" w:space="0" w:color="auto"/>
        <w:right w:val="none" w:sz="0" w:space="0" w:color="auto"/>
      </w:divBdr>
      <w:divsChild>
        <w:div w:id="1653295273">
          <w:marLeft w:val="0"/>
          <w:marRight w:val="0"/>
          <w:marTop w:val="0"/>
          <w:marBottom w:val="0"/>
          <w:divBdr>
            <w:top w:val="none" w:sz="0" w:space="0" w:color="auto"/>
            <w:left w:val="none" w:sz="0" w:space="0" w:color="auto"/>
            <w:bottom w:val="none" w:sz="0" w:space="0" w:color="auto"/>
            <w:right w:val="none" w:sz="0" w:space="0" w:color="auto"/>
          </w:divBdr>
        </w:div>
        <w:div w:id="216430750">
          <w:marLeft w:val="0"/>
          <w:marRight w:val="0"/>
          <w:marTop w:val="0"/>
          <w:marBottom w:val="0"/>
          <w:divBdr>
            <w:top w:val="none" w:sz="0" w:space="0" w:color="auto"/>
            <w:left w:val="none" w:sz="0" w:space="0" w:color="auto"/>
            <w:bottom w:val="none" w:sz="0" w:space="0" w:color="auto"/>
            <w:right w:val="none" w:sz="0" w:space="0" w:color="auto"/>
          </w:divBdr>
        </w:div>
        <w:div w:id="2097511552">
          <w:marLeft w:val="0"/>
          <w:marRight w:val="0"/>
          <w:marTop w:val="0"/>
          <w:marBottom w:val="0"/>
          <w:divBdr>
            <w:top w:val="none" w:sz="0" w:space="0" w:color="auto"/>
            <w:left w:val="none" w:sz="0" w:space="0" w:color="auto"/>
            <w:bottom w:val="none" w:sz="0" w:space="0" w:color="auto"/>
            <w:right w:val="none" w:sz="0" w:space="0" w:color="auto"/>
          </w:divBdr>
        </w:div>
        <w:div w:id="1522432961">
          <w:marLeft w:val="0"/>
          <w:marRight w:val="0"/>
          <w:marTop w:val="0"/>
          <w:marBottom w:val="0"/>
          <w:divBdr>
            <w:top w:val="none" w:sz="0" w:space="0" w:color="auto"/>
            <w:left w:val="none" w:sz="0" w:space="0" w:color="auto"/>
            <w:bottom w:val="none" w:sz="0" w:space="0" w:color="auto"/>
            <w:right w:val="none" w:sz="0" w:space="0" w:color="auto"/>
          </w:divBdr>
        </w:div>
        <w:div w:id="1134100844">
          <w:marLeft w:val="0"/>
          <w:marRight w:val="0"/>
          <w:marTop w:val="0"/>
          <w:marBottom w:val="0"/>
          <w:divBdr>
            <w:top w:val="none" w:sz="0" w:space="0" w:color="auto"/>
            <w:left w:val="none" w:sz="0" w:space="0" w:color="auto"/>
            <w:bottom w:val="none" w:sz="0" w:space="0" w:color="auto"/>
            <w:right w:val="none" w:sz="0" w:space="0" w:color="auto"/>
          </w:divBdr>
        </w:div>
        <w:div w:id="350452174">
          <w:marLeft w:val="0"/>
          <w:marRight w:val="0"/>
          <w:marTop w:val="0"/>
          <w:marBottom w:val="0"/>
          <w:divBdr>
            <w:top w:val="none" w:sz="0" w:space="0" w:color="auto"/>
            <w:left w:val="none" w:sz="0" w:space="0" w:color="auto"/>
            <w:bottom w:val="none" w:sz="0" w:space="0" w:color="auto"/>
            <w:right w:val="none" w:sz="0" w:space="0" w:color="auto"/>
          </w:divBdr>
        </w:div>
        <w:div w:id="145977750">
          <w:marLeft w:val="0"/>
          <w:marRight w:val="0"/>
          <w:marTop w:val="0"/>
          <w:marBottom w:val="0"/>
          <w:divBdr>
            <w:top w:val="none" w:sz="0" w:space="0" w:color="auto"/>
            <w:left w:val="none" w:sz="0" w:space="0" w:color="auto"/>
            <w:bottom w:val="none" w:sz="0" w:space="0" w:color="auto"/>
            <w:right w:val="none" w:sz="0" w:space="0" w:color="auto"/>
          </w:divBdr>
        </w:div>
        <w:div w:id="1020858651">
          <w:marLeft w:val="0"/>
          <w:marRight w:val="0"/>
          <w:marTop w:val="0"/>
          <w:marBottom w:val="0"/>
          <w:divBdr>
            <w:top w:val="none" w:sz="0" w:space="0" w:color="auto"/>
            <w:left w:val="none" w:sz="0" w:space="0" w:color="auto"/>
            <w:bottom w:val="none" w:sz="0" w:space="0" w:color="auto"/>
            <w:right w:val="none" w:sz="0" w:space="0" w:color="auto"/>
          </w:divBdr>
        </w:div>
        <w:div w:id="1681617422">
          <w:marLeft w:val="0"/>
          <w:marRight w:val="0"/>
          <w:marTop w:val="0"/>
          <w:marBottom w:val="0"/>
          <w:divBdr>
            <w:top w:val="none" w:sz="0" w:space="0" w:color="auto"/>
            <w:left w:val="none" w:sz="0" w:space="0" w:color="auto"/>
            <w:bottom w:val="none" w:sz="0" w:space="0" w:color="auto"/>
            <w:right w:val="none" w:sz="0" w:space="0" w:color="auto"/>
          </w:divBdr>
          <w:divsChild>
            <w:div w:id="12211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9550">
      <w:bodyDiv w:val="1"/>
      <w:marLeft w:val="0"/>
      <w:marRight w:val="0"/>
      <w:marTop w:val="0"/>
      <w:marBottom w:val="0"/>
      <w:divBdr>
        <w:top w:val="none" w:sz="0" w:space="0" w:color="auto"/>
        <w:left w:val="none" w:sz="0" w:space="0" w:color="auto"/>
        <w:bottom w:val="none" w:sz="0" w:space="0" w:color="auto"/>
        <w:right w:val="none" w:sz="0" w:space="0" w:color="auto"/>
      </w:divBdr>
      <w:divsChild>
        <w:div w:id="21789468">
          <w:marLeft w:val="0"/>
          <w:marRight w:val="0"/>
          <w:marTop w:val="0"/>
          <w:marBottom w:val="0"/>
          <w:divBdr>
            <w:top w:val="none" w:sz="0" w:space="0" w:color="auto"/>
            <w:left w:val="none" w:sz="0" w:space="0" w:color="auto"/>
            <w:bottom w:val="none" w:sz="0" w:space="0" w:color="auto"/>
            <w:right w:val="none" w:sz="0" w:space="0" w:color="auto"/>
          </w:divBdr>
        </w:div>
        <w:div w:id="444731989">
          <w:marLeft w:val="0"/>
          <w:marRight w:val="0"/>
          <w:marTop w:val="0"/>
          <w:marBottom w:val="0"/>
          <w:divBdr>
            <w:top w:val="none" w:sz="0" w:space="0" w:color="auto"/>
            <w:left w:val="none" w:sz="0" w:space="0" w:color="auto"/>
            <w:bottom w:val="none" w:sz="0" w:space="0" w:color="auto"/>
            <w:right w:val="none" w:sz="0" w:space="0" w:color="auto"/>
          </w:divBdr>
        </w:div>
        <w:div w:id="1120994737">
          <w:marLeft w:val="0"/>
          <w:marRight w:val="0"/>
          <w:marTop w:val="0"/>
          <w:marBottom w:val="0"/>
          <w:divBdr>
            <w:top w:val="none" w:sz="0" w:space="0" w:color="auto"/>
            <w:left w:val="none" w:sz="0" w:space="0" w:color="auto"/>
            <w:bottom w:val="none" w:sz="0" w:space="0" w:color="auto"/>
            <w:right w:val="none" w:sz="0" w:space="0" w:color="auto"/>
          </w:divBdr>
        </w:div>
        <w:div w:id="1859660238">
          <w:marLeft w:val="0"/>
          <w:marRight w:val="0"/>
          <w:marTop w:val="0"/>
          <w:marBottom w:val="0"/>
          <w:divBdr>
            <w:top w:val="none" w:sz="0" w:space="0" w:color="auto"/>
            <w:left w:val="none" w:sz="0" w:space="0" w:color="auto"/>
            <w:bottom w:val="none" w:sz="0" w:space="0" w:color="auto"/>
            <w:right w:val="none" w:sz="0" w:space="0" w:color="auto"/>
          </w:divBdr>
        </w:div>
        <w:div w:id="1469205374">
          <w:marLeft w:val="0"/>
          <w:marRight w:val="0"/>
          <w:marTop w:val="0"/>
          <w:marBottom w:val="0"/>
          <w:divBdr>
            <w:top w:val="none" w:sz="0" w:space="0" w:color="auto"/>
            <w:left w:val="none" w:sz="0" w:space="0" w:color="auto"/>
            <w:bottom w:val="none" w:sz="0" w:space="0" w:color="auto"/>
            <w:right w:val="none" w:sz="0" w:space="0" w:color="auto"/>
          </w:divBdr>
        </w:div>
        <w:div w:id="1353998518">
          <w:marLeft w:val="0"/>
          <w:marRight w:val="0"/>
          <w:marTop w:val="0"/>
          <w:marBottom w:val="0"/>
          <w:divBdr>
            <w:top w:val="none" w:sz="0" w:space="0" w:color="auto"/>
            <w:left w:val="none" w:sz="0" w:space="0" w:color="auto"/>
            <w:bottom w:val="none" w:sz="0" w:space="0" w:color="auto"/>
            <w:right w:val="none" w:sz="0" w:space="0" w:color="auto"/>
          </w:divBdr>
        </w:div>
        <w:div w:id="1547832593">
          <w:marLeft w:val="0"/>
          <w:marRight w:val="0"/>
          <w:marTop w:val="0"/>
          <w:marBottom w:val="0"/>
          <w:divBdr>
            <w:top w:val="none" w:sz="0" w:space="0" w:color="auto"/>
            <w:left w:val="none" w:sz="0" w:space="0" w:color="auto"/>
            <w:bottom w:val="none" w:sz="0" w:space="0" w:color="auto"/>
            <w:right w:val="none" w:sz="0" w:space="0" w:color="auto"/>
          </w:divBdr>
        </w:div>
        <w:div w:id="1166437258">
          <w:marLeft w:val="0"/>
          <w:marRight w:val="0"/>
          <w:marTop w:val="0"/>
          <w:marBottom w:val="0"/>
          <w:divBdr>
            <w:top w:val="none" w:sz="0" w:space="0" w:color="auto"/>
            <w:left w:val="none" w:sz="0" w:space="0" w:color="auto"/>
            <w:bottom w:val="none" w:sz="0" w:space="0" w:color="auto"/>
            <w:right w:val="none" w:sz="0" w:space="0" w:color="auto"/>
          </w:divBdr>
        </w:div>
        <w:div w:id="893470810">
          <w:marLeft w:val="0"/>
          <w:marRight w:val="0"/>
          <w:marTop w:val="0"/>
          <w:marBottom w:val="0"/>
          <w:divBdr>
            <w:top w:val="none" w:sz="0" w:space="0" w:color="auto"/>
            <w:left w:val="none" w:sz="0" w:space="0" w:color="auto"/>
            <w:bottom w:val="none" w:sz="0" w:space="0" w:color="auto"/>
            <w:right w:val="none" w:sz="0" w:space="0" w:color="auto"/>
          </w:divBdr>
        </w:div>
        <w:div w:id="961571850">
          <w:marLeft w:val="0"/>
          <w:marRight w:val="0"/>
          <w:marTop w:val="0"/>
          <w:marBottom w:val="0"/>
          <w:divBdr>
            <w:top w:val="none" w:sz="0" w:space="0" w:color="auto"/>
            <w:left w:val="none" w:sz="0" w:space="0" w:color="auto"/>
            <w:bottom w:val="none" w:sz="0" w:space="0" w:color="auto"/>
            <w:right w:val="none" w:sz="0" w:space="0" w:color="auto"/>
          </w:divBdr>
        </w:div>
        <w:div w:id="1815103828">
          <w:marLeft w:val="0"/>
          <w:marRight w:val="0"/>
          <w:marTop w:val="0"/>
          <w:marBottom w:val="0"/>
          <w:divBdr>
            <w:top w:val="none" w:sz="0" w:space="0" w:color="auto"/>
            <w:left w:val="none" w:sz="0" w:space="0" w:color="auto"/>
            <w:bottom w:val="none" w:sz="0" w:space="0" w:color="auto"/>
            <w:right w:val="none" w:sz="0" w:space="0" w:color="auto"/>
          </w:divBdr>
        </w:div>
        <w:div w:id="1215586097">
          <w:marLeft w:val="0"/>
          <w:marRight w:val="0"/>
          <w:marTop w:val="0"/>
          <w:marBottom w:val="0"/>
          <w:divBdr>
            <w:top w:val="none" w:sz="0" w:space="0" w:color="auto"/>
            <w:left w:val="none" w:sz="0" w:space="0" w:color="auto"/>
            <w:bottom w:val="none" w:sz="0" w:space="0" w:color="auto"/>
            <w:right w:val="none" w:sz="0" w:space="0" w:color="auto"/>
          </w:divBdr>
        </w:div>
        <w:div w:id="261453165">
          <w:marLeft w:val="0"/>
          <w:marRight w:val="0"/>
          <w:marTop w:val="0"/>
          <w:marBottom w:val="0"/>
          <w:divBdr>
            <w:top w:val="none" w:sz="0" w:space="0" w:color="auto"/>
            <w:left w:val="none" w:sz="0" w:space="0" w:color="auto"/>
            <w:bottom w:val="none" w:sz="0" w:space="0" w:color="auto"/>
            <w:right w:val="none" w:sz="0" w:space="0" w:color="auto"/>
          </w:divBdr>
        </w:div>
        <w:div w:id="2142068671">
          <w:marLeft w:val="0"/>
          <w:marRight w:val="0"/>
          <w:marTop w:val="0"/>
          <w:marBottom w:val="0"/>
          <w:divBdr>
            <w:top w:val="none" w:sz="0" w:space="0" w:color="auto"/>
            <w:left w:val="none" w:sz="0" w:space="0" w:color="auto"/>
            <w:bottom w:val="none" w:sz="0" w:space="0" w:color="auto"/>
            <w:right w:val="none" w:sz="0" w:space="0" w:color="auto"/>
          </w:divBdr>
        </w:div>
        <w:div w:id="1117799774">
          <w:marLeft w:val="0"/>
          <w:marRight w:val="0"/>
          <w:marTop w:val="0"/>
          <w:marBottom w:val="0"/>
          <w:divBdr>
            <w:top w:val="none" w:sz="0" w:space="0" w:color="auto"/>
            <w:left w:val="none" w:sz="0" w:space="0" w:color="auto"/>
            <w:bottom w:val="none" w:sz="0" w:space="0" w:color="auto"/>
            <w:right w:val="none" w:sz="0" w:space="0" w:color="auto"/>
          </w:divBdr>
          <w:divsChild>
            <w:div w:id="1472364466">
              <w:marLeft w:val="0"/>
              <w:marRight w:val="0"/>
              <w:marTop w:val="0"/>
              <w:marBottom w:val="0"/>
              <w:divBdr>
                <w:top w:val="none" w:sz="0" w:space="0" w:color="auto"/>
                <w:left w:val="none" w:sz="0" w:space="0" w:color="auto"/>
                <w:bottom w:val="none" w:sz="0" w:space="0" w:color="auto"/>
                <w:right w:val="none" w:sz="0" w:space="0" w:color="auto"/>
              </w:divBdr>
            </w:div>
            <w:div w:id="205534350">
              <w:marLeft w:val="0"/>
              <w:marRight w:val="0"/>
              <w:marTop w:val="0"/>
              <w:marBottom w:val="0"/>
              <w:divBdr>
                <w:top w:val="none" w:sz="0" w:space="0" w:color="auto"/>
                <w:left w:val="none" w:sz="0" w:space="0" w:color="auto"/>
                <w:bottom w:val="none" w:sz="0" w:space="0" w:color="auto"/>
                <w:right w:val="none" w:sz="0" w:space="0" w:color="auto"/>
              </w:divBdr>
            </w:div>
            <w:div w:id="845512400">
              <w:marLeft w:val="0"/>
              <w:marRight w:val="0"/>
              <w:marTop w:val="0"/>
              <w:marBottom w:val="0"/>
              <w:divBdr>
                <w:top w:val="none" w:sz="0" w:space="0" w:color="auto"/>
                <w:left w:val="none" w:sz="0" w:space="0" w:color="auto"/>
                <w:bottom w:val="none" w:sz="0" w:space="0" w:color="auto"/>
                <w:right w:val="none" w:sz="0" w:space="0" w:color="auto"/>
              </w:divBdr>
            </w:div>
            <w:div w:id="248732323">
              <w:marLeft w:val="0"/>
              <w:marRight w:val="0"/>
              <w:marTop w:val="0"/>
              <w:marBottom w:val="0"/>
              <w:divBdr>
                <w:top w:val="none" w:sz="0" w:space="0" w:color="auto"/>
                <w:left w:val="none" w:sz="0" w:space="0" w:color="auto"/>
                <w:bottom w:val="none" w:sz="0" w:space="0" w:color="auto"/>
                <w:right w:val="none" w:sz="0" w:space="0" w:color="auto"/>
              </w:divBdr>
            </w:div>
            <w:div w:id="1191915911">
              <w:marLeft w:val="0"/>
              <w:marRight w:val="0"/>
              <w:marTop w:val="0"/>
              <w:marBottom w:val="0"/>
              <w:divBdr>
                <w:top w:val="none" w:sz="0" w:space="0" w:color="auto"/>
                <w:left w:val="none" w:sz="0" w:space="0" w:color="auto"/>
                <w:bottom w:val="none" w:sz="0" w:space="0" w:color="auto"/>
                <w:right w:val="none" w:sz="0" w:space="0" w:color="auto"/>
              </w:divBdr>
            </w:div>
            <w:div w:id="4735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2895">
      <w:bodyDiv w:val="1"/>
      <w:marLeft w:val="0"/>
      <w:marRight w:val="0"/>
      <w:marTop w:val="0"/>
      <w:marBottom w:val="0"/>
      <w:divBdr>
        <w:top w:val="none" w:sz="0" w:space="0" w:color="auto"/>
        <w:left w:val="none" w:sz="0" w:space="0" w:color="auto"/>
        <w:bottom w:val="none" w:sz="0" w:space="0" w:color="auto"/>
        <w:right w:val="none" w:sz="0" w:space="0" w:color="auto"/>
      </w:divBdr>
    </w:div>
    <w:div w:id="1378699343">
      <w:bodyDiv w:val="1"/>
      <w:marLeft w:val="0"/>
      <w:marRight w:val="0"/>
      <w:marTop w:val="0"/>
      <w:marBottom w:val="0"/>
      <w:divBdr>
        <w:top w:val="none" w:sz="0" w:space="0" w:color="auto"/>
        <w:left w:val="none" w:sz="0" w:space="0" w:color="auto"/>
        <w:bottom w:val="none" w:sz="0" w:space="0" w:color="auto"/>
        <w:right w:val="none" w:sz="0" w:space="0" w:color="auto"/>
      </w:divBdr>
    </w:div>
    <w:div w:id="1381514185">
      <w:bodyDiv w:val="1"/>
      <w:marLeft w:val="0"/>
      <w:marRight w:val="0"/>
      <w:marTop w:val="0"/>
      <w:marBottom w:val="0"/>
      <w:divBdr>
        <w:top w:val="none" w:sz="0" w:space="0" w:color="auto"/>
        <w:left w:val="none" w:sz="0" w:space="0" w:color="auto"/>
        <w:bottom w:val="none" w:sz="0" w:space="0" w:color="auto"/>
        <w:right w:val="none" w:sz="0" w:space="0" w:color="auto"/>
      </w:divBdr>
    </w:div>
    <w:div w:id="1466462623">
      <w:bodyDiv w:val="1"/>
      <w:marLeft w:val="0"/>
      <w:marRight w:val="0"/>
      <w:marTop w:val="0"/>
      <w:marBottom w:val="0"/>
      <w:divBdr>
        <w:top w:val="none" w:sz="0" w:space="0" w:color="auto"/>
        <w:left w:val="none" w:sz="0" w:space="0" w:color="auto"/>
        <w:bottom w:val="none" w:sz="0" w:space="0" w:color="auto"/>
        <w:right w:val="none" w:sz="0" w:space="0" w:color="auto"/>
      </w:divBdr>
      <w:divsChild>
        <w:div w:id="1603220601">
          <w:marLeft w:val="0"/>
          <w:marRight w:val="0"/>
          <w:marTop w:val="0"/>
          <w:marBottom w:val="0"/>
          <w:divBdr>
            <w:top w:val="none" w:sz="0" w:space="0" w:color="auto"/>
            <w:left w:val="none" w:sz="0" w:space="0" w:color="auto"/>
            <w:bottom w:val="none" w:sz="0" w:space="0" w:color="auto"/>
            <w:right w:val="none" w:sz="0" w:space="0" w:color="auto"/>
          </w:divBdr>
        </w:div>
        <w:div w:id="764423968">
          <w:marLeft w:val="0"/>
          <w:marRight w:val="0"/>
          <w:marTop w:val="0"/>
          <w:marBottom w:val="0"/>
          <w:divBdr>
            <w:top w:val="none" w:sz="0" w:space="0" w:color="auto"/>
            <w:left w:val="none" w:sz="0" w:space="0" w:color="auto"/>
            <w:bottom w:val="none" w:sz="0" w:space="0" w:color="auto"/>
            <w:right w:val="none" w:sz="0" w:space="0" w:color="auto"/>
          </w:divBdr>
        </w:div>
        <w:div w:id="2134664334">
          <w:marLeft w:val="0"/>
          <w:marRight w:val="0"/>
          <w:marTop w:val="0"/>
          <w:marBottom w:val="0"/>
          <w:divBdr>
            <w:top w:val="none" w:sz="0" w:space="0" w:color="auto"/>
            <w:left w:val="none" w:sz="0" w:space="0" w:color="auto"/>
            <w:bottom w:val="none" w:sz="0" w:space="0" w:color="auto"/>
            <w:right w:val="none" w:sz="0" w:space="0" w:color="auto"/>
          </w:divBdr>
        </w:div>
        <w:div w:id="958494691">
          <w:marLeft w:val="0"/>
          <w:marRight w:val="0"/>
          <w:marTop w:val="0"/>
          <w:marBottom w:val="0"/>
          <w:divBdr>
            <w:top w:val="none" w:sz="0" w:space="0" w:color="auto"/>
            <w:left w:val="none" w:sz="0" w:space="0" w:color="auto"/>
            <w:bottom w:val="none" w:sz="0" w:space="0" w:color="auto"/>
            <w:right w:val="none" w:sz="0" w:space="0" w:color="auto"/>
          </w:divBdr>
        </w:div>
        <w:div w:id="1521895486">
          <w:marLeft w:val="0"/>
          <w:marRight w:val="0"/>
          <w:marTop w:val="0"/>
          <w:marBottom w:val="0"/>
          <w:divBdr>
            <w:top w:val="none" w:sz="0" w:space="0" w:color="auto"/>
            <w:left w:val="none" w:sz="0" w:space="0" w:color="auto"/>
            <w:bottom w:val="none" w:sz="0" w:space="0" w:color="auto"/>
            <w:right w:val="none" w:sz="0" w:space="0" w:color="auto"/>
          </w:divBdr>
        </w:div>
        <w:div w:id="18970236">
          <w:marLeft w:val="0"/>
          <w:marRight w:val="0"/>
          <w:marTop w:val="0"/>
          <w:marBottom w:val="0"/>
          <w:divBdr>
            <w:top w:val="none" w:sz="0" w:space="0" w:color="auto"/>
            <w:left w:val="none" w:sz="0" w:space="0" w:color="auto"/>
            <w:bottom w:val="none" w:sz="0" w:space="0" w:color="auto"/>
            <w:right w:val="none" w:sz="0" w:space="0" w:color="auto"/>
          </w:divBdr>
        </w:div>
        <w:div w:id="203716148">
          <w:marLeft w:val="0"/>
          <w:marRight w:val="0"/>
          <w:marTop w:val="0"/>
          <w:marBottom w:val="0"/>
          <w:divBdr>
            <w:top w:val="none" w:sz="0" w:space="0" w:color="auto"/>
            <w:left w:val="none" w:sz="0" w:space="0" w:color="auto"/>
            <w:bottom w:val="none" w:sz="0" w:space="0" w:color="auto"/>
            <w:right w:val="none" w:sz="0" w:space="0" w:color="auto"/>
          </w:divBdr>
        </w:div>
        <w:div w:id="1676154330">
          <w:marLeft w:val="0"/>
          <w:marRight w:val="0"/>
          <w:marTop w:val="0"/>
          <w:marBottom w:val="0"/>
          <w:divBdr>
            <w:top w:val="none" w:sz="0" w:space="0" w:color="auto"/>
            <w:left w:val="none" w:sz="0" w:space="0" w:color="auto"/>
            <w:bottom w:val="none" w:sz="0" w:space="0" w:color="auto"/>
            <w:right w:val="none" w:sz="0" w:space="0" w:color="auto"/>
          </w:divBdr>
        </w:div>
        <w:div w:id="1771388491">
          <w:marLeft w:val="0"/>
          <w:marRight w:val="0"/>
          <w:marTop w:val="0"/>
          <w:marBottom w:val="0"/>
          <w:divBdr>
            <w:top w:val="none" w:sz="0" w:space="0" w:color="auto"/>
            <w:left w:val="none" w:sz="0" w:space="0" w:color="auto"/>
            <w:bottom w:val="none" w:sz="0" w:space="0" w:color="auto"/>
            <w:right w:val="none" w:sz="0" w:space="0" w:color="auto"/>
          </w:divBdr>
        </w:div>
        <w:div w:id="1709406566">
          <w:marLeft w:val="0"/>
          <w:marRight w:val="0"/>
          <w:marTop w:val="0"/>
          <w:marBottom w:val="0"/>
          <w:divBdr>
            <w:top w:val="none" w:sz="0" w:space="0" w:color="auto"/>
            <w:left w:val="none" w:sz="0" w:space="0" w:color="auto"/>
            <w:bottom w:val="none" w:sz="0" w:space="0" w:color="auto"/>
            <w:right w:val="none" w:sz="0" w:space="0" w:color="auto"/>
          </w:divBdr>
        </w:div>
        <w:div w:id="1842155421">
          <w:marLeft w:val="0"/>
          <w:marRight w:val="0"/>
          <w:marTop w:val="0"/>
          <w:marBottom w:val="0"/>
          <w:divBdr>
            <w:top w:val="none" w:sz="0" w:space="0" w:color="auto"/>
            <w:left w:val="none" w:sz="0" w:space="0" w:color="auto"/>
            <w:bottom w:val="none" w:sz="0" w:space="0" w:color="auto"/>
            <w:right w:val="none" w:sz="0" w:space="0" w:color="auto"/>
          </w:divBdr>
        </w:div>
        <w:div w:id="248581553">
          <w:marLeft w:val="0"/>
          <w:marRight w:val="0"/>
          <w:marTop w:val="0"/>
          <w:marBottom w:val="0"/>
          <w:divBdr>
            <w:top w:val="none" w:sz="0" w:space="0" w:color="auto"/>
            <w:left w:val="none" w:sz="0" w:space="0" w:color="auto"/>
            <w:bottom w:val="none" w:sz="0" w:space="0" w:color="auto"/>
            <w:right w:val="none" w:sz="0" w:space="0" w:color="auto"/>
          </w:divBdr>
        </w:div>
        <w:div w:id="1421373116">
          <w:marLeft w:val="0"/>
          <w:marRight w:val="0"/>
          <w:marTop w:val="0"/>
          <w:marBottom w:val="0"/>
          <w:divBdr>
            <w:top w:val="none" w:sz="0" w:space="0" w:color="auto"/>
            <w:left w:val="none" w:sz="0" w:space="0" w:color="auto"/>
            <w:bottom w:val="none" w:sz="0" w:space="0" w:color="auto"/>
            <w:right w:val="none" w:sz="0" w:space="0" w:color="auto"/>
          </w:divBdr>
        </w:div>
        <w:div w:id="1036199625">
          <w:marLeft w:val="0"/>
          <w:marRight w:val="0"/>
          <w:marTop w:val="0"/>
          <w:marBottom w:val="0"/>
          <w:divBdr>
            <w:top w:val="none" w:sz="0" w:space="0" w:color="auto"/>
            <w:left w:val="none" w:sz="0" w:space="0" w:color="auto"/>
            <w:bottom w:val="none" w:sz="0" w:space="0" w:color="auto"/>
            <w:right w:val="none" w:sz="0" w:space="0" w:color="auto"/>
          </w:divBdr>
        </w:div>
        <w:div w:id="2136631547">
          <w:marLeft w:val="0"/>
          <w:marRight w:val="0"/>
          <w:marTop w:val="0"/>
          <w:marBottom w:val="0"/>
          <w:divBdr>
            <w:top w:val="none" w:sz="0" w:space="0" w:color="auto"/>
            <w:left w:val="none" w:sz="0" w:space="0" w:color="auto"/>
            <w:bottom w:val="none" w:sz="0" w:space="0" w:color="auto"/>
            <w:right w:val="none" w:sz="0" w:space="0" w:color="auto"/>
          </w:divBdr>
        </w:div>
        <w:div w:id="54939629">
          <w:marLeft w:val="0"/>
          <w:marRight w:val="0"/>
          <w:marTop w:val="0"/>
          <w:marBottom w:val="0"/>
          <w:divBdr>
            <w:top w:val="none" w:sz="0" w:space="0" w:color="auto"/>
            <w:left w:val="none" w:sz="0" w:space="0" w:color="auto"/>
            <w:bottom w:val="none" w:sz="0" w:space="0" w:color="auto"/>
            <w:right w:val="none" w:sz="0" w:space="0" w:color="auto"/>
          </w:divBdr>
        </w:div>
        <w:div w:id="1428883933">
          <w:marLeft w:val="0"/>
          <w:marRight w:val="0"/>
          <w:marTop w:val="0"/>
          <w:marBottom w:val="0"/>
          <w:divBdr>
            <w:top w:val="none" w:sz="0" w:space="0" w:color="auto"/>
            <w:left w:val="none" w:sz="0" w:space="0" w:color="auto"/>
            <w:bottom w:val="none" w:sz="0" w:space="0" w:color="auto"/>
            <w:right w:val="none" w:sz="0" w:space="0" w:color="auto"/>
          </w:divBdr>
        </w:div>
        <w:div w:id="1952201337">
          <w:marLeft w:val="0"/>
          <w:marRight w:val="0"/>
          <w:marTop w:val="0"/>
          <w:marBottom w:val="0"/>
          <w:divBdr>
            <w:top w:val="none" w:sz="0" w:space="0" w:color="auto"/>
            <w:left w:val="none" w:sz="0" w:space="0" w:color="auto"/>
            <w:bottom w:val="none" w:sz="0" w:space="0" w:color="auto"/>
            <w:right w:val="none" w:sz="0" w:space="0" w:color="auto"/>
          </w:divBdr>
        </w:div>
        <w:div w:id="1280650551">
          <w:marLeft w:val="0"/>
          <w:marRight w:val="0"/>
          <w:marTop w:val="0"/>
          <w:marBottom w:val="0"/>
          <w:divBdr>
            <w:top w:val="none" w:sz="0" w:space="0" w:color="auto"/>
            <w:left w:val="none" w:sz="0" w:space="0" w:color="auto"/>
            <w:bottom w:val="none" w:sz="0" w:space="0" w:color="auto"/>
            <w:right w:val="none" w:sz="0" w:space="0" w:color="auto"/>
          </w:divBdr>
        </w:div>
        <w:div w:id="1059669622">
          <w:marLeft w:val="0"/>
          <w:marRight w:val="0"/>
          <w:marTop w:val="0"/>
          <w:marBottom w:val="0"/>
          <w:divBdr>
            <w:top w:val="none" w:sz="0" w:space="0" w:color="auto"/>
            <w:left w:val="none" w:sz="0" w:space="0" w:color="auto"/>
            <w:bottom w:val="none" w:sz="0" w:space="0" w:color="auto"/>
            <w:right w:val="none" w:sz="0" w:space="0" w:color="auto"/>
          </w:divBdr>
        </w:div>
        <w:div w:id="741680554">
          <w:marLeft w:val="0"/>
          <w:marRight w:val="0"/>
          <w:marTop w:val="0"/>
          <w:marBottom w:val="0"/>
          <w:divBdr>
            <w:top w:val="none" w:sz="0" w:space="0" w:color="auto"/>
            <w:left w:val="none" w:sz="0" w:space="0" w:color="auto"/>
            <w:bottom w:val="none" w:sz="0" w:space="0" w:color="auto"/>
            <w:right w:val="none" w:sz="0" w:space="0" w:color="auto"/>
          </w:divBdr>
        </w:div>
        <w:div w:id="1811093243">
          <w:marLeft w:val="0"/>
          <w:marRight w:val="0"/>
          <w:marTop w:val="0"/>
          <w:marBottom w:val="0"/>
          <w:divBdr>
            <w:top w:val="none" w:sz="0" w:space="0" w:color="auto"/>
            <w:left w:val="none" w:sz="0" w:space="0" w:color="auto"/>
            <w:bottom w:val="none" w:sz="0" w:space="0" w:color="auto"/>
            <w:right w:val="none" w:sz="0" w:space="0" w:color="auto"/>
          </w:divBdr>
        </w:div>
        <w:div w:id="699402515">
          <w:marLeft w:val="0"/>
          <w:marRight w:val="0"/>
          <w:marTop w:val="0"/>
          <w:marBottom w:val="0"/>
          <w:divBdr>
            <w:top w:val="none" w:sz="0" w:space="0" w:color="auto"/>
            <w:left w:val="none" w:sz="0" w:space="0" w:color="auto"/>
            <w:bottom w:val="none" w:sz="0" w:space="0" w:color="auto"/>
            <w:right w:val="none" w:sz="0" w:space="0" w:color="auto"/>
          </w:divBdr>
        </w:div>
        <w:div w:id="737556031">
          <w:marLeft w:val="0"/>
          <w:marRight w:val="0"/>
          <w:marTop w:val="0"/>
          <w:marBottom w:val="0"/>
          <w:divBdr>
            <w:top w:val="none" w:sz="0" w:space="0" w:color="auto"/>
            <w:left w:val="none" w:sz="0" w:space="0" w:color="auto"/>
            <w:bottom w:val="none" w:sz="0" w:space="0" w:color="auto"/>
            <w:right w:val="none" w:sz="0" w:space="0" w:color="auto"/>
          </w:divBdr>
        </w:div>
        <w:div w:id="469521991">
          <w:marLeft w:val="0"/>
          <w:marRight w:val="0"/>
          <w:marTop w:val="0"/>
          <w:marBottom w:val="0"/>
          <w:divBdr>
            <w:top w:val="none" w:sz="0" w:space="0" w:color="auto"/>
            <w:left w:val="none" w:sz="0" w:space="0" w:color="auto"/>
            <w:bottom w:val="none" w:sz="0" w:space="0" w:color="auto"/>
            <w:right w:val="none" w:sz="0" w:space="0" w:color="auto"/>
          </w:divBdr>
        </w:div>
        <w:div w:id="293215146">
          <w:marLeft w:val="0"/>
          <w:marRight w:val="0"/>
          <w:marTop w:val="0"/>
          <w:marBottom w:val="0"/>
          <w:divBdr>
            <w:top w:val="none" w:sz="0" w:space="0" w:color="auto"/>
            <w:left w:val="none" w:sz="0" w:space="0" w:color="auto"/>
            <w:bottom w:val="none" w:sz="0" w:space="0" w:color="auto"/>
            <w:right w:val="none" w:sz="0" w:space="0" w:color="auto"/>
          </w:divBdr>
        </w:div>
        <w:div w:id="1447655751">
          <w:marLeft w:val="0"/>
          <w:marRight w:val="0"/>
          <w:marTop w:val="0"/>
          <w:marBottom w:val="0"/>
          <w:divBdr>
            <w:top w:val="none" w:sz="0" w:space="0" w:color="auto"/>
            <w:left w:val="none" w:sz="0" w:space="0" w:color="auto"/>
            <w:bottom w:val="none" w:sz="0" w:space="0" w:color="auto"/>
            <w:right w:val="none" w:sz="0" w:space="0" w:color="auto"/>
          </w:divBdr>
        </w:div>
        <w:div w:id="1424645352">
          <w:marLeft w:val="0"/>
          <w:marRight w:val="0"/>
          <w:marTop w:val="0"/>
          <w:marBottom w:val="0"/>
          <w:divBdr>
            <w:top w:val="none" w:sz="0" w:space="0" w:color="auto"/>
            <w:left w:val="none" w:sz="0" w:space="0" w:color="auto"/>
            <w:bottom w:val="none" w:sz="0" w:space="0" w:color="auto"/>
            <w:right w:val="none" w:sz="0" w:space="0" w:color="auto"/>
          </w:divBdr>
        </w:div>
        <w:div w:id="1308248044">
          <w:marLeft w:val="0"/>
          <w:marRight w:val="0"/>
          <w:marTop w:val="0"/>
          <w:marBottom w:val="0"/>
          <w:divBdr>
            <w:top w:val="none" w:sz="0" w:space="0" w:color="auto"/>
            <w:left w:val="none" w:sz="0" w:space="0" w:color="auto"/>
            <w:bottom w:val="none" w:sz="0" w:space="0" w:color="auto"/>
            <w:right w:val="none" w:sz="0" w:space="0" w:color="auto"/>
          </w:divBdr>
        </w:div>
        <w:div w:id="1293167326">
          <w:marLeft w:val="0"/>
          <w:marRight w:val="0"/>
          <w:marTop w:val="0"/>
          <w:marBottom w:val="0"/>
          <w:divBdr>
            <w:top w:val="none" w:sz="0" w:space="0" w:color="auto"/>
            <w:left w:val="none" w:sz="0" w:space="0" w:color="auto"/>
            <w:bottom w:val="none" w:sz="0" w:space="0" w:color="auto"/>
            <w:right w:val="none" w:sz="0" w:space="0" w:color="auto"/>
          </w:divBdr>
        </w:div>
        <w:div w:id="588192790">
          <w:marLeft w:val="0"/>
          <w:marRight w:val="0"/>
          <w:marTop w:val="0"/>
          <w:marBottom w:val="0"/>
          <w:divBdr>
            <w:top w:val="none" w:sz="0" w:space="0" w:color="auto"/>
            <w:left w:val="none" w:sz="0" w:space="0" w:color="auto"/>
            <w:bottom w:val="none" w:sz="0" w:space="0" w:color="auto"/>
            <w:right w:val="none" w:sz="0" w:space="0" w:color="auto"/>
          </w:divBdr>
        </w:div>
        <w:div w:id="232743300">
          <w:marLeft w:val="0"/>
          <w:marRight w:val="0"/>
          <w:marTop w:val="0"/>
          <w:marBottom w:val="0"/>
          <w:divBdr>
            <w:top w:val="none" w:sz="0" w:space="0" w:color="auto"/>
            <w:left w:val="none" w:sz="0" w:space="0" w:color="auto"/>
            <w:bottom w:val="none" w:sz="0" w:space="0" w:color="auto"/>
            <w:right w:val="none" w:sz="0" w:space="0" w:color="auto"/>
          </w:divBdr>
        </w:div>
        <w:div w:id="797916652">
          <w:marLeft w:val="0"/>
          <w:marRight w:val="0"/>
          <w:marTop w:val="0"/>
          <w:marBottom w:val="0"/>
          <w:divBdr>
            <w:top w:val="none" w:sz="0" w:space="0" w:color="auto"/>
            <w:left w:val="none" w:sz="0" w:space="0" w:color="auto"/>
            <w:bottom w:val="none" w:sz="0" w:space="0" w:color="auto"/>
            <w:right w:val="none" w:sz="0" w:space="0" w:color="auto"/>
          </w:divBdr>
        </w:div>
        <w:div w:id="597910808">
          <w:marLeft w:val="0"/>
          <w:marRight w:val="0"/>
          <w:marTop w:val="0"/>
          <w:marBottom w:val="0"/>
          <w:divBdr>
            <w:top w:val="none" w:sz="0" w:space="0" w:color="auto"/>
            <w:left w:val="none" w:sz="0" w:space="0" w:color="auto"/>
            <w:bottom w:val="none" w:sz="0" w:space="0" w:color="auto"/>
            <w:right w:val="none" w:sz="0" w:space="0" w:color="auto"/>
          </w:divBdr>
        </w:div>
        <w:div w:id="1957130312">
          <w:marLeft w:val="0"/>
          <w:marRight w:val="0"/>
          <w:marTop w:val="0"/>
          <w:marBottom w:val="0"/>
          <w:divBdr>
            <w:top w:val="none" w:sz="0" w:space="0" w:color="auto"/>
            <w:left w:val="none" w:sz="0" w:space="0" w:color="auto"/>
            <w:bottom w:val="none" w:sz="0" w:space="0" w:color="auto"/>
            <w:right w:val="none" w:sz="0" w:space="0" w:color="auto"/>
          </w:divBdr>
        </w:div>
        <w:div w:id="469053194">
          <w:marLeft w:val="0"/>
          <w:marRight w:val="0"/>
          <w:marTop w:val="0"/>
          <w:marBottom w:val="0"/>
          <w:divBdr>
            <w:top w:val="none" w:sz="0" w:space="0" w:color="auto"/>
            <w:left w:val="none" w:sz="0" w:space="0" w:color="auto"/>
            <w:bottom w:val="none" w:sz="0" w:space="0" w:color="auto"/>
            <w:right w:val="none" w:sz="0" w:space="0" w:color="auto"/>
          </w:divBdr>
        </w:div>
        <w:div w:id="421536015">
          <w:marLeft w:val="0"/>
          <w:marRight w:val="0"/>
          <w:marTop w:val="0"/>
          <w:marBottom w:val="0"/>
          <w:divBdr>
            <w:top w:val="none" w:sz="0" w:space="0" w:color="auto"/>
            <w:left w:val="none" w:sz="0" w:space="0" w:color="auto"/>
            <w:bottom w:val="none" w:sz="0" w:space="0" w:color="auto"/>
            <w:right w:val="none" w:sz="0" w:space="0" w:color="auto"/>
          </w:divBdr>
        </w:div>
        <w:div w:id="1448234649">
          <w:marLeft w:val="0"/>
          <w:marRight w:val="0"/>
          <w:marTop w:val="0"/>
          <w:marBottom w:val="0"/>
          <w:divBdr>
            <w:top w:val="none" w:sz="0" w:space="0" w:color="auto"/>
            <w:left w:val="none" w:sz="0" w:space="0" w:color="auto"/>
            <w:bottom w:val="none" w:sz="0" w:space="0" w:color="auto"/>
            <w:right w:val="none" w:sz="0" w:space="0" w:color="auto"/>
          </w:divBdr>
        </w:div>
        <w:div w:id="1439450183">
          <w:marLeft w:val="0"/>
          <w:marRight w:val="0"/>
          <w:marTop w:val="0"/>
          <w:marBottom w:val="0"/>
          <w:divBdr>
            <w:top w:val="none" w:sz="0" w:space="0" w:color="auto"/>
            <w:left w:val="none" w:sz="0" w:space="0" w:color="auto"/>
            <w:bottom w:val="none" w:sz="0" w:space="0" w:color="auto"/>
            <w:right w:val="none" w:sz="0" w:space="0" w:color="auto"/>
          </w:divBdr>
        </w:div>
        <w:div w:id="1929579383">
          <w:marLeft w:val="0"/>
          <w:marRight w:val="0"/>
          <w:marTop w:val="0"/>
          <w:marBottom w:val="0"/>
          <w:divBdr>
            <w:top w:val="none" w:sz="0" w:space="0" w:color="auto"/>
            <w:left w:val="none" w:sz="0" w:space="0" w:color="auto"/>
            <w:bottom w:val="none" w:sz="0" w:space="0" w:color="auto"/>
            <w:right w:val="none" w:sz="0" w:space="0" w:color="auto"/>
          </w:divBdr>
        </w:div>
        <w:div w:id="1433236126">
          <w:marLeft w:val="0"/>
          <w:marRight w:val="0"/>
          <w:marTop w:val="0"/>
          <w:marBottom w:val="0"/>
          <w:divBdr>
            <w:top w:val="none" w:sz="0" w:space="0" w:color="auto"/>
            <w:left w:val="none" w:sz="0" w:space="0" w:color="auto"/>
            <w:bottom w:val="none" w:sz="0" w:space="0" w:color="auto"/>
            <w:right w:val="none" w:sz="0" w:space="0" w:color="auto"/>
          </w:divBdr>
        </w:div>
        <w:div w:id="1163352969">
          <w:marLeft w:val="0"/>
          <w:marRight w:val="0"/>
          <w:marTop w:val="0"/>
          <w:marBottom w:val="0"/>
          <w:divBdr>
            <w:top w:val="none" w:sz="0" w:space="0" w:color="auto"/>
            <w:left w:val="none" w:sz="0" w:space="0" w:color="auto"/>
            <w:bottom w:val="none" w:sz="0" w:space="0" w:color="auto"/>
            <w:right w:val="none" w:sz="0" w:space="0" w:color="auto"/>
          </w:divBdr>
        </w:div>
        <w:div w:id="672142680">
          <w:marLeft w:val="0"/>
          <w:marRight w:val="0"/>
          <w:marTop w:val="0"/>
          <w:marBottom w:val="0"/>
          <w:divBdr>
            <w:top w:val="none" w:sz="0" w:space="0" w:color="auto"/>
            <w:left w:val="none" w:sz="0" w:space="0" w:color="auto"/>
            <w:bottom w:val="none" w:sz="0" w:space="0" w:color="auto"/>
            <w:right w:val="none" w:sz="0" w:space="0" w:color="auto"/>
          </w:divBdr>
        </w:div>
      </w:divsChild>
    </w:div>
    <w:div w:id="1488470487">
      <w:bodyDiv w:val="1"/>
      <w:marLeft w:val="0"/>
      <w:marRight w:val="0"/>
      <w:marTop w:val="0"/>
      <w:marBottom w:val="0"/>
      <w:divBdr>
        <w:top w:val="none" w:sz="0" w:space="0" w:color="auto"/>
        <w:left w:val="none" w:sz="0" w:space="0" w:color="auto"/>
        <w:bottom w:val="none" w:sz="0" w:space="0" w:color="auto"/>
        <w:right w:val="none" w:sz="0" w:space="0" w:color="auto"/>
      </w:divBdr>
      <w:divsChild>
        <w:div w:id="657996643">
          <w:marLeft w:val="0"/>
          <w:marRight w:val="0"/>
          <w:marTop w:val="0"/>
          <w:marBottom w:val="0"/>
          <w:divBdr>
            <w:top w:val="none" w:sz="0" w:space="0" w:color="auto"/>
            <w:left w:val="none" w:sz="0" w:space="0" w:color="auto"/>
            <w:bottom w:val="none" w:sz="0" w:space="0" w:color="auto"/>
            <w:right w:val="none" w:sz="0" w:space="0" w:color="auto"/>
          </w:divBdr>
        </w:div>
        <w:div w:id="953368809">
          <w:marLeft w:val="0"/>
          <w:marRight w:val="0"/>
          <w:marTop w:val="0"/>
          <w:marBottom w:val="0"/>
          <w:divBdr>
            <w:top w:val="none" w:sz="0" w:space="0" w:color="auto"/>
            <w:left w:val="none" w:sz="0" w:space="0" w:color="auto"/>
            <w:bottom w:val="none" w:sz="0" w:space="0" w:color="auto"/>
            <w:right w:val="none" w:sz="0" w:space="0" w:color="auto"/>
          </w:divBdr>
        </w:div>
      </w:divsChild>
    </w:div>
    <w:div w:id="1771201429">
      <w:bodyDiv w:val="1"/>
      <w:marLeft w:val="0"/>
      <w:marRight w:val="0"/>
      <w:marTop w:val="0"/>
      <w:marBottom w:val="0"/>
      <w:divBdr>
        <w:top w:val="none" w:sz="0" w:space="0" w:color="auto"/>
        <w:left w:val="none" w:sz="0" w:space="0" w:color="auto"/>
        <w:bottom w:val="none" w:sz="0" w:space="0" w:color="auto"/>
        <w:right w:val="none" w:sz="0" w:space="0" w:color="auto"/>
      </w:divBdr>
      <w:divsChild>
        <w:div w:id="2007247331">
          <w:marLeft w:val="0"/>
          <w:marRight w:val="0"/>
          <w:marTop w:val="0"/>
          <w:marBottom w:val="0"/>
          <w:divBdr>
            <w:top w:val="none" w:sz="0" w:space="0" w:color="auto"/>
            <w:left w:val="none" w:sz="0" w:space="0" w:color="auto"/>
            <w:bottom w:val="none" w:sz="0" w:space="0" w:color="auto"/>
            <w:right w:val="none" w:sz="0" w:space="0" w:color="auto"/>
          </w:divBdr>
        </w:div>
        <w:div w:id="60100866">
          <w:marLeft w:val="0"/>
          <w:marRight w:val="0"/>
          <w:marTop w:val="0"/>
          <w:marBottom w:val="0"/>
          <w:divBdr>
            <w:top w:val="none" w:sz="0" w:space="0" w:color="auto"/>
            <w:left w:val="none" w:sz="0" w:space="0" w:color="auto"/>
            <w:bottom w:val="none" w:sz="0" w:space="0" w:color="auto"/>
            <w:right w:val="none" w:sz="0" w:space="0" w:color="auto"/>
          </w:divBdr>
        </w:div>
        <w:div w:id="2102528667">
          <w:marLeft w:val="0"/>
          <w:marRight w:val="0"/>
          <w:marTop w:val="0"/>
          <w:marBottom w:val="0"/>
          <w:divBdr>
            <w:top w:val="none" w:sz="0" w:space="0" w:color="auto"/>
            <w:left w:val="none" w:sz="0" w:space="0" w:color="auto"/>
            <w:bottom w:val="none" w:sz="0" w:space="0" w:color="auto"/>
            <w:right w:val="none" w:sz="0" w:space="0" w:color="auto"/>
          </w:divBdr>
        </w:div>
        <w:div w:id="1990163046">
          <w:marLeft w:val="0"/>
          <w:marRight w:val="0"/>
          <w:marTop w:val="0"/>
          <w:marBottom w:val="0"/>
          <w:divBdr>
            <w:top w:val="none" w:sz="0" w:space="0" w:color="auto"/>
            <w:left w:val="none" w:sz="0" w:space="0" w:color="auto"/>
            <w:bottom w:val="none" w:sz="0" w:space="0" w:color="auto"/>
            <w:right w:val="none" w:sz="0" w:space="0" w:color="auto"/>
          </w:divBdr>
        </w:div>
        <w:div w:id="1406419450">
          <w:marLeft w:val="0"/>
          <w:marRight w:val="0"/>
          <w:marTop w:val="0"/>
          <w:marBottom w:val="0"/>
          <w:divBdr>
            <w:top w:val="none" w:sz="0" w:space="0" w:color="auto"/>
            <w:left w:val="none" w:sz="0" w:space="0" w:color="auto"/>
            <w:bottom w:val="none" w:sz="0" w:space="0" w:color="auto"/>
            <w:right w:val="none" w:sz="0" w:space="0" w:color="auto"/>
          </w:divBdr>
        </w:div>
        <w:div w:id="1020818796">
          <w:marLeft w:val="0"/>
          <w:marRight w:val="0"/>
          <w:marTop w:val="0"/>
          <w:marBottom w:val="0"/>
          <w:divBdr>
            <w:top w:val="none" w:sz="0" w:space="0" w:color="auto"/>
            <w:left w:val="none" w:sz="0" w:space="0" w:color="auto"/>
            <w:bottom w:val="none" w:sz="0" w:space="0" w:color="auto"/>
            <w:right w:val="none" w:sz="0" w:space="0" w:color="auto"/>
          </w:divBdr>
        </w:div>
        <w:div w:id="1600259702">
          <w:marLeft w:val="0"/>
          <w:marRight w:val="0"/>
          <w:marTop w:val="0"/>
          <w:marBottom w:val="0"/>
          <w:divBdr>
            <w:top w:val="none" w:sz="0" w:space="0" w:color="auto"/>
            <w:left w:val="none" w:sz="0" w:space="0" w:color="auto"/>
            <w:bottom w:val="none" w:sz="0" w:space="0" w:color="auto"/>
            <w:right w:val="none" w:sz="0" w:space="0" w:color="auto"/>
          </w:divBdr>
          <w:divsChild>
            <w:div w:id="1390109287">
              <w:marLeft w:val="0"/>
              <w:marRight w:val="0"/>
              <w:marTop w:val="0"/>
              <w:marBottom w:val="0"/>
              <w:divBdr>
                <w:top w:val="none" w:sz="0" w:space="0" w:color="auto"/>
                <w:left w:val="none" w:sz="0" w:space="0" w:color="auto"/>
                <w:bottom w:val="none" w:sz="0" w:space="0" w:color="auto"/>
                <w:right w:val="none" w:sz="0" w:space="0" w:color="auto"/>
              </w:divBdr>
            </w:div>
            <w:div w:id="636688727">
              <w:marLeft w:val="0"/>
              <w:marRight w:val="0"/>
              <w:marTop w:val="0"/>
              <w:marBottom w:val="0"/>
              <w:divBdr>
                <w:top w:val="none" w:sz="0" w:space="0" w:color="auto"/>
                <w:left w:val="none" w:sz="0" w:space="0" w:color="auto"/>
                <w:bottom w:val="none" w:sz="0" w:space="0" w:color="auto"/>
                <w:right w:val="none" w:sz="0" w:space="0" w:color="auto"/>
              </w:divBdr>
            </w:div>
            <w:div w:id="1867449470">
              <w:marLeft w:val="0"/>
              <w:marRight w:val="0"/>
              <w:marTop w:val="0"/>
              <w:marBottom w:val="0"/>
              <w:divBdr>
                <w:top w:val="none" w:sz="0" w:space="0" w:color="auto"/>
                <w:left w:val="none" w:sz="0" w:space="0" w:color="auto"/>
                <w:bottom w:val="none" w:sz="0" w:space="0" w:color="auto"/>
                <w:right w:val="none" w:sz="0" w:space="0" w:color="auto"/>
              </w:divBdr>
              <w:divsChild>
                <w:div w:id="974021341">
                  <w:marLeft w:val="0"/>
                  <w:marRight w:val="0"/>
                  <w:marTop w:val="0"/>
                  <w:marBottom w:val="0"/>
                  <w:divBdr>
                    <w:top w:val="none" w:sz="0" w:space="0" w:color="auto"/>
                    <w:left w:val="none" w:sz="0" w:space="0" w:color="auto"/>
                    <w:bottom w:val="none" w:sz="0" w:space="0" w:color="auto"/>
                    <w:right w:val="none" w:sz="0" w:space="0" w:color="auto"/>
                  </w:divBdr>
                </w:div>
                <w:div w:id="1490711490">
                  <w:marLeft w:val="0"/>
                  <w:marRight w:val="0"/>
                  <w:marTop w:val="0"/>
                  <w:marBottom w:val="0"/>
                  <w:divBdr>
                    <w:top w:val="none" w:sz="0" w:space="0" w:color="auto"/>
                    <w:left w:val="none" w:sz="0" w:space="0" w:color="auto"/>
                    <w:bottom w:val="none" w:sz="0" w:space="0" w:color="auto"/>
                    <w:right w:val="none" w:sz="0" w:space="0" w:color="auto"/>
                  </w:divBdr>
                </w:div>
                <w:div w:id="274023132">
                  <w:marLeft w:val="0"/>
                  <w:marRight w:val="0"/>
                  <w:marTop w:val="0"/>
                  <w:marBottom w:val="0"/>
                  <w:divBdr>
                    <w:top w:val="none" w:sz="0" w:space="0" w:color="auto"/>
                    <w:left w:val="none" w:sz="0" w:space="0" w:color="auto"/>
                    <w:bottom w:val="none" w:sz="0" w:space="0" w:color="auto"/>
                    <w:right w:val="none" w:sz="0" w:space="0" w:color="auto"/>
                  </w:divBdr>
                </w:div>
                <w:div w:id="308753750">
                  <w:marLeft w:val="0"/>
                  <w:marRight w:val="0"/>
                  <w:marTop w:val="0"/>
                  <w:marBottom w:val="0"/>
                  <w:divBdr>
                    <w:top w:val="none" w:sz="0" w:space="0" w:color="auto"/>
                    <w:left w:val="none" w:sz="0" w:space="0" w:color="auto"/>
                    <w:bottom w:val="none" w:sz="0" w:space="0" w:color="auto"/>
                    <w:right w:val="none" w:sz="0" w:space="0" w:color="auto"/>
                  </w:divBdr>
                </w:div>
                <w:div w:id="1142697023">
                  <w:marLeft w:val="0"/>
                  <w:marRight w:val="0"/>
                  <w:marTop w:val="0"/>
                  <w:marBottom w:val="0"/>
                  <w:divBdr>
                    <w:top w:val="none" w:sz="0" w:space="0" w:color="auto"/>
                    <w:left w:val="none" w:sz="0" w:space="0" w:color="auto"/>
                    <w:bottom w:val="none" w:sz="0" w:space="0" w:color="auto"/>
                    <w:right w:val="none" w:sz="0" w:space="0" w:color="auto"/>
                  </w:divBdr>
                </w:div>
                <w:div w:id="18944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4312">
      <w:bodyDiv w:val="1"/>
      <w:marLeft w:val="0"/>
      <w:marRight w:val="0"/>
      <w:marTop w:val="0"/>
      <w:marBottom w:val="0"/>
      <w:divBdr>
        <w:top w:val="none" w:sz="0" w:space="0" w:color="auto"/>
        <w:left w:val="none" w:sz="0" w:space="0" w:color="auto"/>
        <w:bottom w:val="none" w:sz="0" w:space="0" w:color="auto"/>
        <w:right w:val="none" w:sz="0" w:space="0" w:color="auto"/>
      </w:divBdr>
      <w:divsChild>
        <w:div w:id="939219925">
          <w:marLeft w:val="0"/>
          <w:marRight w:val="0"/>
          <w:marTop w:val="0"/>
          <w:marBottom w:val="0"/>
          <w:divBdr>
            <w:top w:val="none" w:sz="0" w:space="0" w:color="auto"/>
            <w:left w:val="none" w:sz="0" w:space="0" w:color="auto"/>
            <w:bottom w:val="none" w:sz="0" w:space="0" w:color="auto"/>
            <w:right w:val="none" w:sz="0" w:space="0" w:color="auto"/>
          </w:divBdr>
        </w:div>
        <w:div w:id="525362591">
          <w:marLeft w:val="0"/>
          <w:marRight w:val="0"/>
          <w:marTop w:val="0"/>
          <w:marBottom w:val="0"/>
          <w:divBdr>
            <w:top w:val="none" w:sz="0" w:space="0" w:color="auto"/>
            <w:left w:val="none" w:sz="0" w:space="0" w:color="auto"/>
            <w:bottom w:val="none" w:sz="0" w:space="0" w:color="auto"/>
            <w:right w:val="none" w:sz="0" w:space="0" w:color="auto"/>
          </w:divBdr>
        </w:div>
        <w:div w:id="451292205">
          <w:marLeft w:val="0"/>
          <w:marRight w:val="0"/>
          <w:marTop w:val="0"/>
          <w:marBottom w:val="0"/>
          <w:divBdr>
            <w:top w:val="none" w:sz="0" w:space="0" w:color="auto"/>
            <w:left w:val="none" w:sz="0" w:space="0" w:color="auto"/>
            <w:bottom w:val="none" w:sz="0" w:space="0" w:color="auto"/>
            <w:right w:val="none" w:sz="0" w:space="0" w:color="auto"/>
          </w:divBdr>
        </w:div>
        <w:div w:id="1036738173">
          <w:marLeft w:val="0"/>
          <w:marRight w:val="0"/>
          <w:marTop w:val="0"/>
          <w:marBottom w:val="0"/>
          <w:divBdr>
            <w:top w:val="none" w:sz="0" w:space="0" w:color="auto"/>
            <w:left w:val="none" w:sz="0" w:space="0" w:color="auto"/>
            <w:bottom w:val="none" w:sz="0" w:space="0" w:color="auto"/>
            <w:right w:val="none" w:sz="0" w:space="0" w:color="auto"/>
          </w:divBdr>
        </w:div>
        <w:div w:id="392310145">
          <w:marLeft w:val="0"/>
          <w:marRight w:val="0"/>
          <w:marTop w:val="0"/>
          <w:marBottom w:val="0"/>
          <w:divBdr>
            <w:top w:val="none" w:sz="0" w:space="0" w:color="auto"/>
            <w:left w:val="none" w:sz="0" w:space="0" w:color="auto"/>
            <w:bottom w:val="none" w:sz="0" w:space="0" w:color="auto"/>
            <w:right w:val="none" w:sz="0" w:space="0" w:color="auto"/>
          </w:divBdr>
        </w:div>
        <w:div w:id="869296115">
          <w:marLeft w:val="0"/>
          <w:marRight w:val="0"/>
          <w:marTop w:val="0"/>
          <w:marBottom w:val="0"/>
          <w:divBdr>
            <w:top w:val="none" w:sz="0" w:space="0" w:color="auto"/>
            <w:left w:val="none" w:sz="0" w:space="0" w:color="auto"/>
            <w:bottom w:val="none" w:sz="0" w:space="0" w:color="auto"/>
            <w:right w:val="none" w:sz="0" w:space="0" w:color="auto"/>
          </w:divBdr>
        </w:div>
        <w:div w:id="222719799">
          <w:marLeft w:val="0"/>
          <w:marRight w:val="0"/>
          <w:marTop w:val="0"/>
          <w:marBottom w:val="0"/>
          <w:divBdr>
            <w:top w:val="none" w:sz="0" w:space="0" w:color="auto"/>
            <w:left w:val="none" w:sz="0" w:space="0" w:color="auto"/>
            <w:bottom w:val="none" w:sz="0" w:space="0" w:color="auto"/>
            <w:right w:val="none" w:sz="0" w:space="0" w:color="auto"/>
          </w:divBdr>
        </w:div>
        <w:div w:id="674259772">
          <w:marLeft w:val="0"/>
          <w:marRight w:val="0"/>
          <w:marTop w:val="0"/>
          <w:marBottom w:val="0"/>
          <w:divBdr>
            <w:top w:val="none" w:sz="0" w:space="0" w:color="auto"/>
            <w:left w:val="none" w:sz="0" w:space="0" w:color="auto"/>
            <w:bottom w:val="none" w:sz="0" w:space="0" w:color="auto"/>
            <w:right w:val="none" w:sz="0" w:space="0" w:color="auto"/>
          </w:divBdr>
        </w:div>
        <w:div w:id="477652391">
          <w:marLeft w:val="0"/>
          <w:marRight w:val="0"/>
          <w:marTop w:val="0"/>
          <w:marBottom w:val="0"/>
          <w:divBdr>
            <w:top w:val="none" w:sz="0" w:space="0" w:color="auto"/>
            <w:left w:val="none" w:sz="0" w:space="0" w:color="auto"/>
            <w:bottom w:val="none" w:sz="0" w:space="0" w:color="auto"/>
            <w:right w:val="none" w:sz="0" w:space="0" w:color="auto"/>
          </w:divBdr>
        </w:div>
        <w:div w:id="1691418974">
          <w:marLeft w:val="0"/>
          <w:marRight w:val="0"/>
          <w:marTop w:val="0"/>
          <w:marBottom w:val="0"/>
          <w:divBdr>
            <w:top w:val="none" w:sz="0" w:space="0" w:color="auto"/>
            <w:left w:val="none" w:sz="0" w:space="0" w:color="auto"/>
            <w:bottom w:val="none" w:sz="0" w:space="0" w:color="auto"/>
            <w:right w:val="none" w:sz="0" w:space="0" w:color="auto"/>
          </w:divBdr>
        </w:div>
      </w:divsChild>
    </w:div>
    <w:div w:id="1819303673">
      <w:bodyDiv w:val="1"/>
      <w:marLeft w:val="0"/>
      <w:marRight w:val="0"/>
      <w:marTop w:val="0"/>
      <w:marBottom w:val="0"/>
      <w:divBdr>
        <w:top w:val="none" w:sz="0" w:space="0" w:color="auto"/>
        <w:left w:val="none" w:sz="0" w:space="0" w:color="auto"/>
        <w:bottom w:val="none" w:sz="0" w:space="0" w:color="auto"/>
        <w:right w:val="none" w:sz="0" w:space="0" w:color="auto"/>
      </w:divBdr>
      <w:divsChild>
        <w:div w:id="757091757">
          <w:marLeft w:val="0"/>
          <w:marRight w:val="0"/>
          <w:marTop w:val="280"/>
          <w:marBottom w:val="280"/>
          <w:divBdr>
            <w:top w:val="none" w:sz="0" w:space="0" w:color="auto"/>
            <w:left w:val="none" w:sz="0" w:space="0" w:color="auto"/>
            <w:bottom w:val="none" w:sz="0" w:space="0" w:color="auto"/>
            <w:right w:val="none" w:sz="0" w:space="0" w:color="auto"/>
          </w:divBdr>
        </w:div>
        <w:div w:id="282350515">
          <w:marLeft w:val="0"/>
          <w:marRight w:val="0"/>
          <w:marTop w:val="280"/>
          <w:marBottom w:val="280"/>
          <w:divBdr>
            <w:top w:val="none" w:sz="0" w:space="0" w:color="auto"/>
            <w:left w:val="none" w:sz="0" w:space="0" w:color="auto"/>
            <w:bottom w:val="none" w:sz="0" w:space="0" w:color="auto"/>
            <w:right w:val="none" w:sz="0" w:space="0" w:color="auto"/>
          </w:divBdr>
        </w:div>
        <w:div w:id="370230143">
          <w:marLeft w:val="0"/>
          <w:marRight w:val="0"/>
          <w:marTop w:val="280"/>
          <w:marBottom w:val="280"/>
          <w:divBdr>
            <w:top w:val="none" w:sz="0" w:space="0" w:color="auto"/>
            <w:left w:val="none" w:sz="0" w:space="0" w:color="auto"/>
            <w:bottom w:val="none" w:sz="0" w:space="0" w:color="auto"/>
            <w:right w:val="none" w:sz="0" w:space="0" w:color="auto"/>
          </w:divBdr>
        </w:div>
        <w:div w:id="2017224951">
          <w:marLeft w:val="0"/>
          <w:marRight w:val="0"/>
          <w:marTop w:val="280"/>
          <w:marBottom w:val="280"/>
          <w:divBdr>
            <w:top w:val="none" w:sz="0" w:space="0" w:color="auto"/>
            <w:left w:val="none" w:sz="0" w:space="0" w:color="auto"/>
            <w:bottom w:val="none" w:sz="0" w:space="0" w:color="auto"/>
            <w:right w:val="none" w:sz="0" w:space="0" w:color="auto"/>
          </w:divBdr>
        </w:div>
        <w:div w:id="1859932153">
          <w:marLeft w:val="0"/>
          <w:marRight w:val="0"/>
          <w:marTop w:val="280"/>
          <w:marBottom w:val="280"/>
          <w:divBdr>
            <w:top w:val="none" w:sz="0" w:space="0" w:color="auto"/>
            <w:left w:val="none" w:sz="0" w:space="0" w:color="auto"/>
            <w:bottom w:val="none" w:sz="0" w:space="0" w:color="auto"/>
            <w:right w:val="none" w:sz="0" w:space="0" w:color="auto"/>
          </w:divBdr>
        </w:div>
        <w:div w:id="389693204">
          <w:marLeft w:val="0"/>
          <w:marRight w:val="0"/>
          <w:marTop w:val="280"/>
          <w:marBottom w:val="280"/>
          <w:divBdr>
            <w:top w:val="none" w:sz="0" w:space="0" w:color="auto"/>
            <w:left w:val="none" w:sz="0" w:space="0" w:color="auto"/>
            <w:bottom w:val="none" w:sz="0" w:space="0" w:color="auto"/>
            <w:right w:val="none" w:sz="0" w:space="0" w:color="auto"/>
          </w:divBdr>
        </w:div>
        <w:div w:id="141777401">
          <w:marLeft w:val="0"/>
          <w:marRight w:val="0"/>
          <w:marTop w:val="280"/>
          <w:marBottom w:val="280"/>
          <w:divBdr>
            <w:top w:val="none" w:sz="0" w:space="0" w:color="auto"/>
            <w:left w:val="none" w:sz="0" w:space="0" w:color="auto"/>
            <w:bottom w:val="none" w:sz="0" w:space="0" w:color="auto"/>
            <w:right w:val="none" w:sz="0" w:space="0" w:color="auto"/>
          </w:divBdr>
        </w:div>
        <w:div w:id="1439333985">
          <w:marLeft w:val="0"/>
          <w:marRight w:val="0"/>
          <w:marTop w:val="280"/>
          <w:marBottom w:val="280"/>
          <w:divBdr>
            <w:top w:val="none" w:sz="0" w:space="0" w:color="auto"/>
            <w:left w:val="none" w:sz="0" w:space="0" w:color="auto"/>
            <w:bottom w:val="none" w:sz="0" w:space="0" w:color="auto"/>
            <w:right w:val="none" w:sz="0" w:space="0" w:color="auto"/>
          </w:divBdr>
        </w:div>
        <w:div w:id="53042256">
          <w:marLeft w:val="0"/>
          <w:marRight w:val="0"/>
          <w:marTop w:val="280"/>
          <w:marBottom w:val="280"/>
          <w:divBdr>
            <w:top w:val="none" w:sz="0" w:space="0" w:color="auto"/>
            <w:left w:val="none" w:sz="0" w:space="0" w:color="auto"/>
            <w:bottom w:val="none" w:sz="0" w:space="0" w:color="auto"/>
            <w:right w:val="none" w:sz="0" w:space="0" w:color="auto"/>
          </w:divBdr>
        </w:div>
        <w:div w:id="525564212">
          <w:marLeft w:val="0"/>
          <w:marRight w:val="0"/>
          <w:marTop w:val="280"/>
          <w:marBottom w:val="280"/>
          <w:divBdr>
            <w:top w:val="none" w:sz="0" w:space="0" w:color="auto"/>
            <w:left w:val="none" w:sz="0" w:space="0" w:color="auto"/>
            <w:bottom w:val="none" w:sz="0" w:space="0" w:color="auto"/>
            <w:right w:val="none" w:sz="0" w:space="0" w:color="auto"/>
          </w:divBdr>
        </w:div>
        <w:div w:id="1757238969">
          <w:marLeft w:val="0"/>
          <w:marRight w:val="0"/>
          <w:marTop w:val="280"/>
          <w:marBottom w:val="280"/>
          <w:divBdr>
            <w:top w:val="none" w:sz="0" w:space="0" w:color="auto"/>
            <w:left w:val="none" w:sz="0" w:space="0" w:color="auto"/>
            <w:bottom w:val="none" w:sz="0" w:space="0" w:color="auto"/>
            <w:right w:val="none" w:sz="0" w:space="0" w:color="auto"/>
          </w:divBdr>
        </w:div>
        <w:div w:id="732587764">
          <w:marLeft w:val="0"/>
          <w:marRight w:val="0"/>
          <w:marTop w:val="280"/>
          <w:marBottom w:val="280"/>
          <w:divBdr>
            <w:top w:val="none" w:sz="0" w:space="0" w:color="auto"/>
            <w:left w:val="none" w:sz="0" w:space="0" w:color="auto"/>
            <w:bottom w:val="none" w:sz="0" w:space="0" w:color="auto"/>
            <w:right w:val="none" w:sz="0" w:space="0" w:color="auto"/>
          </w:divBdr>
        </w:div>
        <w:div w:id="1169515371">
          <w:marLeft w:val="0"/>
          <w:marRight w:val="0"/>
          <w:marTop w:val="280"/>
          <w:marBottom w:val="280"/>
          <w:divBdr>
            <w:top w:val="none" w:sz="0" w:space="0" w:color="auto"/>
            <w:left w:val="none" w:sz="0" w:space="0" w:color="auto"/>
            <w:bottom w:val="none" w:sz="0" w:space="0" w:color="auto"/>
            <w:right w:val="none" w:sz="0" w:space="0" w:color="auto"/>
          </w:divBdr>
        </w:div>
        <w:div w:id="460613360">
          <w:marLeft w:val="0"/>
          <w:marRight w:val="0"/>
          <w:marTop w:val="280"/>
          <w:marBottom w:val="280"/>
          <w:divBdr>
            <w:top w:val="none" w:sz="0" w:space="0" w:color="auto"/>
            <w:left w:val="none" w:sz="0" w:space="0" w:color="auto"/>
            <w:bottom w:val="none" w:sz="0" w:space="0" w:color="auto"/>
            <w:right w:val="none" w:sz="0" w:space="0" w:color="auto"/>
          </w:divBdr>
        </w:div>
        <w:div w:id="572474873">
          <w:marLeft w:val="0"/>
          <w:marRight w:val="0"/>
          <w:marTop w:val="280"/>
          <w:marBottom w:val="280"/>
          <w:divBdr>
            <w:top w:val="none" w:sz="0" w:space="0" w:color="auto"/>
            <w:left w:val="none" w:sz="0" w:space="0" w:color="auto"/>
            <w:bottom w:val="none" w:sz="0" w:space="0" w:color="auto"/>
            <w:right w:val="none" w:sz="0" w:space="0" w:color="auto"/>
          </w:divBdr>
        </w:div>
        <w:div w:id="1988320050">
          <w:marLeft w:val="0"/>
          <w:marRight w:val="0"/>
          <w:marTop w:val="280"/>
          <w:marBottom w:val="280"/>
          <w:divBdr>
            <w:top w:val="none" w:sz="0" w:space="0" w:color="auto"/>
            <w:left w:val="none" w:sz="0" w:space="0" w:color="auto"/>
            <w:bottom w:val="none" w:sz="0" w:space="0" w:color="auto"/>
            <w:right w:val="none" w:sz="0" w:space="0" w:color="auto"/>
          </w:divBdr>
        </w:div>
        <w:div w:id="665863717">
          <w:marLeft w:val="0"/>
          <w:marRight w:val="0"/>
          <w:marTop w:val="280"/>
          <w:marBottom w:val="280"/>
          <w:divBdr>
            <w:top w:val="none" w:sz="0" w:space="0" w:color="auto"/>
            <w:left w:val="none" w:sz="0" w:space="0" w:color="auto"/>
            <w:bottom w:val="none" w:sz="0" w:space="0" w:color="auto"/>
            <w:right w:val="none" w:sz="0" w:space="0" w:color="auto"/>
          </w:divBdr>
        </w:div>
        <w:div w:id="134958014">
          <w:marLeft w:val="0"/>
          <w:marRight w:val="0"/>
          <w:marTop w:val="280"/>
          <w:marBottom w:val="280"/>
          <w:divBdr>
            <w:top w:val="none" w:sz="0" w:space="0" w:color="auto"/>
            <w:left w:val="none" w:sz="0" w:space="0" w:color="auto"/>
            <w:bottom w:val="none" w:sz="0" w:space="0" w:color="auto"/>
            <w:right w:val="none" w:sz="0" w:space="0" w:color="auto"/>
          </w:divBdr>
        </w:div>
        <w:div w:id="1425224710">
          <w:marLeft w:val="0"/>
          <w:marRight w:val="0"/>
          <w:marTop w:val="280"/>
          <w:marBottom w:val="280"/>
          <w:divBdr>
            <w:top w:val="none" w:sz="0" w:space="0" w:color="auto"/>
            <w:left w:val="none" w:sz="0" w:space="0" w:color="auto"/>
            <w:bottom w:val="none" w:sz="0" w:space="0" w:color="auto"/>
            <w:right w:val="none" w:sz="0" w:space="0" w:color="auto"/>
          </w:divBdr>
        </w:div>
        <w:div w:id="1836148180">
          <w:marLeft w:val="0"/>
          <w:marRight w:val="0"/>
          <w:marTop w:val="280"/>
          <w:marBottom w:val="280"/>
          <w:divBdr>
            <w:top w:val="none" w:sz="0" w:space="0" w:color="auto"/>
            <w:left w:val="none" w:sz="0" w:space="0" w:color="auto"/>
            <w:bottom w:val="none" w:sz="0" w:space="0" w:color="auto"/>
            <w:right w:val="none" w:sz="0" w:space="0" w:color="auto"/>
          </w:divBdr>
        </w:div>
        <w:div w:id="491338342">
          <w:marLeft w:val="0"/>
          <w:marRight w:val="0"/>
          <w:marTop w:val="280"/>
          <w:marBottom w:val="280"/>
          <w:divBdr>
            <w:top w:val="none" w:sz="0" w:space="0" w:color="auto"/>
            <w:left w:val="none" w:sz="0" w:space="0" w:color="auto"/>
            <w:bottom w:val="none" w:sz="0" w:space="0" w:color="auto"/>
            <w:right w:val="none" w:sz="0" w:space="0" w:color="auto"/>
          </w:divBdr>
        </w:div>
        <w:div w:id="1658145109">
          <w:marLeft w:val="0"/>
          <w:marRight w:val="0"/>
          <w:marTop w:val="280"/>
          <w:marBottom w:val="280"/>
          <w:divBdr>
            <w:top w:val="none" w:sz="0" w:space="0" w:color="auto"/>
            <w:left w:val="none" w:sz="0" w:space="0" w:color="auto"/>
            <w:bottom w:val="none" w:sz="0" w:space="0" w:color="auto"/>
            <w:right w:val="none" w:sz="0" w:space="0" w:color="auto"/>
          </w:divBdr>
        </w:div>
        <w:div w:id="1612784779">
          <w:marLeft w:val="0"/>
          <w:marRight w:val="0"/>
          <w:marTop w:val="280"/>
          <w:marBottom w:val="280"/>
          <w:divBdr>
            <w:top w:val="none" w:sz="0" w:space="0" w:color="auto"/>
            <w:left w:val="none" w:sz="0" w:space="0" w:color="auto"/>
            <w:bottom w:val="none" w:sz="0" w:space="0" w:color="auto"/>
            <w:right w:val="none" w:sz="0" w:space="0" w:color="auto"/>
          </w:divBdr>
        </w:div>
        <w:div w:id="1901595984">
          <w:marLeft w:val="0"/>
          <w:marRight w:val="0"/>
          <w:marTop w:val="280"/>
          <w:marBottom w:val="280"/>
          <w:divBdr>
            <w:top w:val="none" w:sz="0" w:space="0" w:color="auto"/>
            <w:left w:val="none" w:sz="0" w:space="0" w:color="auto"/>
            <w:bottom w:val="none" w:sz="0" w:space="0" w:color="auto"/>
            <w:right w:val="none" w:sz="0" w:space="0" w:color="auto"/>
          </w:divBdr>
        </w:div>
        <w:div w:id="1427340657">
          <w:marLeft w:val="0"/>
          <w:marRight w:val="0"/>
          <w:marTop w:val="280"/>
          <w:marBottom w:val="280"/>
          <w:divBdr>
            <w:top w:val="none" w:sz="0" w:space="0" w:color="auto"/>
            <w:left w:val="none" w:sz="0" w:space="0" w:color="auto"/>
            <w:bottom w:val="none" w:sz="0" w:space="0" w:color="auto"/>
            <w:right w:val="none" w:sz="0" w:space="0" w:color="auto"/>
          </w:divBdr>
        </w:div>
        <w:div w:id="2015958047">
          <w:marLeft w:val="0"/>
          <w:marRight w:val="0"/>
          <w:marTop w:val="280"/>
          <w:marBottom w:val="280"/>
          <w:divBdr>
            <w:top w:val="none" w:sz="0" w:space="0" w:color="auto"/>
            <w:left w:val="none" w:sz="0" w:space="0" w:color="auto"/>
            <w:bottom w:val="none" w:sz="0" w:space="0" w:color="auto"/>
            <w:right w:val="none" w:sz="0" w:space="0" w:color="auto"/>
          </w:divBdr>
        </w:div>
        <w:div w:id="67116835">
          <w:marLeft w:val="0"/>
          <w:marRight w:val="0"/>
          <w:marTop w:val="280"/>
          <w:marBottom w:val="280"/>
          <w:divBdr>
            <w:top w:val="none" w:sz="0" w:space="0" w:color="auto"/>
            <w:left w:val="none" w:sz="0" w:space="0" w:color="auto"/>
            <w:bottom w:val="none" w:sz="0" w:space="0" w:color="auto"/>
            <w:right w:val="none" w:sz="0" w:space="0" w:color="auto"/>
          </w:divBdr>
        </w:div>
        <w:div w:id="623385675">
          <w:marLeft w:val="0"/>
          <w:marRight w:val="0"/>
          <w:marTop w:val="280"/>
          <w:marBottom w:val="280"/>
          <w:divBdr>
            <w:top w:val="none" w:sz="0" w:space="0" w:color="auto"/>
            <w:left w:val="none" w:sz="0" w:space="0" w:color="auto"/>
            <w:bottom w:val="none" w:sz="0" w:space="0" w:color="auto"/>
            <w:right w:val="none" w:sz="0" w:space="0" w:color="auto"/>
          </w:divBdr>
        </w:div>
      </w:divsChild>
    </w:div>
    <w:div w:id="1996178764">
      <w:bodyDiv w:val="1"/>
      <w:marLeft w:val="0"/>
      <w:marRight w:val="0"/>
      <w:marTop w:val="0"/>
      <w:marBottom w:val="0"/>
      <w:divBdr>
        <w:top w:val="none" w:sz="0" w:space="0" w:color="auto"/>
        <w:left w:val="none" w:sz="0" w:space="0" w:color="auto"/>
        <w:bottom w:val="none" w:sz="0" w:space="0" w:color="auto"/>
        <w:right w:val="none" w:sz="0" w:space="0" w:color="auto"/>
      </w:divBdr>
      <w:divsChild>
        <w:div w:id="1821312689">
          <w:marLeft w:val="0"/>
          <w:marRight w:val="0"/>
          <w:marTop w:val="0"/>
          <w:marBottom w:val="0"/>
          <w:divBdr>
            <w:top w:val="none" w:sz="0" w:space="0" w:color="auto"/>
            <w:left w:val="none" w:sz="0" w:space="0" w:color="auto"/>
            <w:bottom w:val="none" w:sz="0" w:space="0" w:color="auto"/>
            <w:right w:val="none" w:sz="0" w:space="0" w:color="auto"/>
          </w:divBdr>
        </w:div>
        <w:div w:id="827794063">
          <w:marLeft w:val="0"/>
          <w:marRight w:val="0"/>
          <w:marTop w:val="0"/>
          <w:marBottom w:val="0"/>
          <w:divBdr>
            <w:top w:val="none" w:sz="0" w:space="0" w:color="auto"/>
            <w:left w:val="none" w:sz="0" w:space="0" w:color="auto"/>
            <w:bottom w:val="none" w:sz="0" w:space="0" w:color="auto"/>
            <w:right w:val="none" w:sz="0" w:space="0" w:color="auto"/>
          </w:divBdr>
        </w:div>
        <w:div w:id="1490174812">
          <w:marLeft w:val="0"/>
          <w:marRight w:val="0"/>
          <w:marTop w:val="0"/>
          <w:marBottom w:val="0"/>
          <w:divBdr>
            <w:top w:val="none" w:sz="0" w:space="0" w:color="auto"/>
            <w:left w:val="none" w:sz="0" w:space="0" w:color="auto"/>
            <w:bottom w:val="none" w:sz="0" w:space="0" w:color="auto"/>
            <w:right w:val="none" w:sz="0" w:space="0" w:color="auto"/>
          </w:divBdr>
        </w:div>
        <w:div w:id="1181974062">
          <w:marLeft w:val="0"/>
          <w:marRight w:val="0"/>
          <w:marTop w:val="0"/>
          <w:marBottom w:val="0"/>
          <w:divBdr>
            <w:top w:val="none" w:sz="0" w:space="0" w:color="auto"/>
            <w:left w:val="none" w:sz="0" w:space="0" w:color="auto"/>
            <w:bottom w:val="none" w:sz="0" w:space="0" w:color="auto"/>
            <w:right w:val="none" w:sz="0" w:space="0" w:color="auto"/>
          </w:divBdr>
        </w:div>
        <w:div w:id="1161195948">
          <w:marLeft w:val="0"/>
          <w:marRight w:val="0"/>
          <w:marTop w:val="0"/>
          <w:marBottom w:val="0"/>
          <w:divBdr>
            <w:top w:val="none" w:sz="0" w:space="0" w:color="auto"/>
            <w:left w:val="none" w:sz="0" w:space="0" w:color="auto"/>
            <w:bottom w:val="none" w:sz="0" w:space="0" w:color="auto"/>
            <w:right w:val="none" w:sz="0" w:space="0" w:color="auto"/>
          </w:divBdr>
        </w:div>
        <w:div w:id="130906260">
          <w:marLeft w:val="0"/>
          <w:marRight w:val="0"/>
          <w:marTop w:val="0"/>
          <w:marBottom w:val="0"/>
          <w:divBdr>
            <w:top w:val="none" w:sz="0" w:space="0" w:color="auto"/>
            <w:left w:val="none" w:sz="0" w:space="0" w:color="auto"/>
            <w:bottom w:val="none" w:sz="0" w:space="0" w:color="auto"/>
            <w:right w:val="none" w:sz="0" w:space="0" w:color="auto"/>
          </w:divBdr>
        </w:div>
      </w:divsChild>
    </w:div>
    <w:div w:id="19988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waszko@umem.org" TargetMode="External"/><Relationship Id="rId18" Type="http://schemas.openxmlformats.org/officeDocument/2006/relationships/hyperlink" Target="mailto:Morgen.bernius@gmail.com" TargetMode="External"/><Relationship Id="rId26" Type="http://schemas.openxmlformats.org/officeDocument/2006/relationships/hyperlink" Target="https://training.fema.gov/IS/crslist.aspx?all=true" TargetMode="External"/><Relationship Id="rId39" Type="http://schemas.openxmlformats.org/officeDocument/2006/relationships/hyperlink" Target="mailto:nrisko@umm.edu" TargetMode="External"/><Relationship Id="rId3" Type="http://schemas.openxmlformats.org/officeDocument/2006/relationships/styles" Target="styles.xml"/><Relationship Id="rId21" Type="http://schemas.openxmlformats.org/officeDocument/2006/relationships/hyperlink" Target="mailto:Kara.sipes@baltimorecity.gov" TargetMode="External"/><Relationship Id="rId34" Type="http://schemas.openxmlformats.org/officeDocument/2006/relationships/hyperlink" Target="https://training.fema.gov/EMIWeb/IS/courseOverview.aspx?code=IS-100.b"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lawn001@umaryland.edu" TargetMode="External"/><Relationship Id="rId17" Type="http://schemas.openxmlformats.org/officeDocument/2006/relationships/hyperlink" Target="mailto:Kara.sipes@baltimorecity.gov" TargetMode="External"/><Relationship Id="rId25" Type="http://schemas.openxmlformats.org/officeDocument/2006/relationships/hyperlink" Target="https://www.firstrespondertraining.gov/content.do?page=training" TargetMode="External"/><Relationship Id="rId33" Type="http://schemas.openxmlformats.org/officeDocument/2006/relationships/hyperlink" Target="http://www.ctosnnsa.org/" TargetMode="External"/><Relationship Id="rId38" Type="http://schemas.openxmlformats.org/officeDocument/2006/relationships/hyperlink" Target="mailto:Willie.william@baltimorecity.gov"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Wade.gaasch@baltimorecity.gov" TargetMode="External"/><Relationship Id="rId20" Type="http://schemas.openxmlformats.org/officeDocument/2006/relationships/hyperlink" Target="http://www.baltimorecountymd.gov/Agencies/fire/stationinfo/" TargetMode="External"/><Relationship Id="rId29" Type="http://schemas.openxmlformats.org/officeDocument/2006/relationships/hyperlink" Target="http://www.teex.com/nerrt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csavageau@umm.edu" TargetMode="External"/><Relationship Id="rId32" Type="http://schemas.openxmlformats.org/officeDocument/2006/relationships/hyperlink" Target="https://ndptc.hawaii.edu/" TargetMode="External"/><Relationship Id="rId37" Type="http://schemas.openxmlformats.org/officeDocument/2006/relationships/hyperlink" Target="https://training.fema.gov/EMIWeb/IS/courseOverview.aspx?code=IS-800.b" TargetMode="External"/><Relationship Id="rId40" Type="http://schemas.openxmlformats.org/officeDocument/2006/relationships/hyperlink" Target="mailto:jvnable@gmail.com"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doctorEMS.com" TargetMode="External"/><Relationship Id="rId23" Type="http://schemas.openxmlformats.org/officeDocument/2006/relationships/hyperlink" Target="https://mail.som.umaryland.edu/owa/redir.aspx?C=29432a569d394328b2bed1bbe7e12a4c&amp;URL=http%3a%2f%2fwww.nhtsa.gov%2fpeople%2finjury%2fems%2fems2001%2fParamedic.htm" TargetMode="External"/><Relationship Id="rId28" Type="http://schemas.openxmlformats.org/officeDocument/2006/relationships/hyperlink" Target="http://orise.orau.gov/reacts/" TargetMode="External"/><Relationship Id="rId36" Type="http://schemas.openxmlformats.org/officeDocument/2006/relationships/hyperlink" Target="https://training.fema.gov/EMIWeb/IS/courseOverview.aspx?code=IS-700.a" TargetMode="External"/><Relationship Id="rId10" Type="http://schemas.openxmlformats.org/officeDocument/2006/relationships/image" Target="media/image2.jpeg"/><Relationship Id="rId19" Type="http://schemas.openxmlformats.org/officeDocument/2006/relationships/hyperlink" Target="mailto:sadelsberger@baltimorecounty.gov" TargetMode="External"/><Relationship Id="rId31" Type="http://schemas.openxmlformats.org/officeDocument/2006/relationships/hyperlink" Target="http://www.ncbrt.lsu.edu/"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vnable@gmail.com" TargetMode="External"/><Relationship Id="rId22" Type="http://schemas.openxmlformats.org/officeDocument/2006/relationships/hyperlink" Target="https://mail.som.umaryland.edu/owa/redir.aspx?C=29432a569d394328b2bed1bbe7e12a4c&amp;URL=https%3a%2f%2fwww.nremt.org%2fnremt%2fabout%2freg_para_history.asp%23Paramedic_Recertification" TargetMode="External"/><Relationship Id="rId27" Type="http://schemas.openxmlformats.org/officeDocument/2006/relationships/hyperlink" Target="http://cdp.dhs.gov/" TargetMode="External"/><Relationship Id="rId30" Type="http://schemas.openxmlformats.org/officeDocument/2006/relationships/hyperlink" Target="http://www.emrtc.nmt.edu/training/" TargetMode="External"/><Relationship Id="rId35" Type="http://schemas.openxmlformats.org/officeDocument/2006/relationships/hyperlink" Target="https://training.fema.gov/EMIWeb/IS/courseOverview.aspx?code=IS-200.HCa"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FB67-DCA5-4740-B912-AC41F4EE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4105</Words>
  <Characters>23404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UMAB</Company>
  <LinksUpToDate>false</LinksUpToDate>
  <CharactersWithSpaces>27455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Ben Lawner</cp:lastModifiedBy>
  <cp:revision>2</cp:revision>
  <dcterms:created xsi:type="dcterms:W3CDTF">2014-07-22T16:58:00Z</dcterms:created>
  <dcterms:modified xsi:type="dcterms:W3CDTF">2014-07-22T16:58:00Z</dcterms:modified>
</cp:coreProperties>
</file>